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755" w:rsidRDefault="008C7755">
      <w:pPr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4DA1BFC4" wp14:editId="5146B25F">
            <wp:simplePos x="0" y="0"/>
            <wp:positionH relativeFrom="margin">
              <wp:align>right</wp:align>
            </wp:positionH>
            <wp:positionV relativeFrom="page">
              <wp:posOffset>571500</wp:posOffset>
            </wp:positionV>
            <wp:extent cx="1314450" cy="127291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 logo redesign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72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755" w:rsidRDefault="008C7755">
      <w:pPr>
        <w:jc w:val="both"/>
        <w:rPr>
          <w:b/>
          <w:bCs/>
          <w:sz w:val="22"/>
          <w:szCs w:val="22"/>
        </w:rPr>
      </w:pPr>
    </w:p>
    <w:p w:rsidR="008C7755" w:rsidRDefault="008C7755">
      <w:pPr>
        <w:jc w:val="both"/>
        <w:rPr>
          <w:b/>
          <w:bCs/>
          <w:sz w:val="22"/>
          <w:szCs w:val="22"/>
        </w:rPr>
      </w:pPr>
    </w:p>
    <w:p w:rsidR="008C7755" w:rsidRDefault="008C7755">
      <w:pPr>
        <w:jc w:val="both"/>
        <w:rPr>
          <w:b/>
          <w:bCs/>
          <w:sz w:val="22"/>
          <w:szCs w:val="22"/>
        </w:rPr>
      </w:pPr>
    </w:p>
    <w:p w:rsidR="008C7755" w:rsidRDefault="008C7755">
      <w:pPr>
        <w:jc w:val="both"/>
        <w:rPr>
          <w:b/>
          <w:bCs/>
          <w:sz w:val="22"/>
          <w:szCs w:val="22"/>
        </w:rPr>
      </w:pPr>
    </w:p>
    <w:p w:rsidR="00311B4B" w:rsidRPr="0004075B" w:rsidRDefault="00311B4B">
      <w:pPr>
        <w:jc w:val="both"/>
        <w:rPr>
          <w:rFonts w:ascii="Verdana" w:hAnsi="Verdana" w:cstheme="minorHAnsi"/>
          <w:b/>
          <w:bCs/>
        </w:rPr>
      </w:pPr>
      <w:r w:rsidRPr="0004075B">
        <w:rPr>
          <w:rFonts w:ascii="Verdana" w:hAnsi="Verdana" w:cstheme="minorHAnsi"/>
          <w:b/>
          <w:bCs/>
        </w:rPr>
        <w:t>JOB DESCRIPTION</w:t>
      </w:r>
    </w:p>
    <w:p w:rsidR="00311B4B" w:rsidRPr="0004075B" w:rsidRDefault="00311B4B">
      <w:pPr>
        <w:pBdr>
          <w:bottom w:val="single" w:sz="12" w:space="1" w:color="auto"/>
        </w:pBdr>
        <w:jc w:val="both"/>
        <w:rPr>
          <w:rFonts w:ascii="Verdana" w:hAnsi="Verdana" w:cstheme="minorHAnsi"/>
          <w:b/>
          <w:bCs/>
        </w:rPr>
      </w:pPr>
    </w:p>
    <w:p w:rsidR="00311B4B" w:rsidRPr="0004075B" w:rsidRDefault="00311B4B">
      <w:pPr>
        <w:jc w:val="both"/>
        <w:rPr>
          <w:rFonts w:ascii="Verdana" w:hAnsi="Verdana" w:cstheme="minorHAnsi"/>
          <w:b/>
          <w:bCs/>
        </w:rPr>
      </w:pPr>
    </w:p>
    <w:p w:rsidR="00311B4B" w:rsidRPr="0004075B" w:rsidRDefault="00311B4B">
      <w:pPr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  <w:b/>
          <w:bCs/>
        </w:rPr>
        <w:t>Job Title:</w:t>
      </w:r>
      <w:r w:rsidRPr="0004075B">
        <w:rPr>
          <w:rFonts w:ascii="Verdana" w:hAnsi="Verdana" w:cstheme="minorHAnsi"/>
          <w:b/>
          <w:bCs/>
        </w:rPr>
        <w:tab/>
      </w:r>
      <w:r w:rsidRPr="0004075B">
        <w:rPr>
          <w:rFonts w:ascii="Verdana" w:hAnsi="Verdana" w:cstheme="minorHAnsi"/>
          <w:b/>
          <w:bCs/>
        </w:rPr>
        <w:tab/>
      </w:r>
      <w:r w:rsidRPr="0004075B">
        <w:rPr>
          <w:rFonts w:ascii="Verdana" w:hAnsi="Verdana" w:cstheme="minorHAnsi"/>
        </w:rPr>
        <w:t>Specialist</w:t>
      </w:r>
      <w:r w:rsidRPr="0004075B">
        <w:rPr>
          <w:rFonts w:ascii="Verdana" w:hAnsi="Verdana" w:cstheme="minorHAnsi"/>
          <w:b/>
          <w:bCs/>
        </w:rPr>
        <w:t xml:space="preserve"> </w:t>
      </w:r>
      <w:r w:rsidRPr="0004075B">
        <w:rPr>
          <w:rFonts w:ascii="Verdana" w:hAnsi="Verdana" w:cstheme="minorHAnsi"/>
        </w:rPr>
        <w:t>Speech and Language Therapist</w:t>
      </w:r>
    </w:p>
    <w:p w:rsidR="00311B4B" w:rsidRPr="0004075B" w:rsidRDefault="00311B4B">
      <w:pPr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t xml:space="preserve">                                    </w:t>
      </w:r>
    </w:p>
    <w:p w:rsidR="00311B4B" w:rsidRPr="0004075B" w:rsidRDefault="00311B4B">
      <w:pPr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  <w:b/>
          <w:bCs/>
        </w:rPr>
        <w:t>Grade:</w:t>
      </w:r>
      <w:r w:rsidRPr="0004075B">
        <w:rPr>
          <w:rFonts w:ascii="Verdana" w:hAnsi="Verdana" w:cstheme="minorHAnsi"/>
          <w:b/>
          <w:bCs/>
        </w:rPr>
        <w:tab/>
      </w:r>
      <w:r w:rsidRPr="0004075B">
        <w:rPr>
          <w:rFonts w:ascii="Verdana" w:hAnsi="Verdana" w:cstheme="minorHAnsi"/>
          <w:b/>
          <w:bCs/>
        </w:rPr>
        <w:tab/>
      </w:r>
      <w:r w:rsidR="005E26A7" w:rsidRPr="0004075B">
        <w:rPr>
          <w:rFonts w:ascii="Verdana" w:hAnsi="Verdana" w:cstheme="minorHAnsi"/>
          <w:b/>
          <w:bCs/>
        </w:rPr>
        <w:t xml:space="preserve">SCP 21 </w:t>
      </w:r>
      <w:r w:rsidR="0004075B">
        <w:rPr>
          <w:rFonts w:ascii="Verdana" w:hAnsi="Verdana" w:cstheme="minorHAnsi"/>
          <w:b/>
          <w:bCs/>
        </w:rPr>
        <w:t xml:space="preserve">£31,170 </w:t>
      </w:r>
      <w:r w:rsidR="005E26A7" w:rsidRPr="0004075B">
        <w:rPr>
          <w:rFonts w:ascii="Verdana" w:hAnsi="Verdana" w:cstheme="minorHAnsi"/>
          <w:b/>
          <w:bCs/>
        </w:rPr>
        <w:t xml:space="preserve">– </w:t>
      </w:r>
      <w:r w:rsidR="0004075B">
        <w:rPr>
          <w:rFonts w:ascii="Verdana" w:hAnsi="Verdana" w:cstheme="minorHAnsi"/>
          <w:b/>
          <w:bCs/>
        </w:rPr>
        <w:t xml:space="preserve">SCP </w:t>
      </w:r>
      <w:r w:rsidR="005E26A7" w:rsidRPr="0004075B">
        <w:rPr>
          <w:rFonts w:ascii="Verdana" w:hAnsi="Verdana" w:cstheme="minorHAnsi"/>
          <w:b/>
          <w:bCs/>
        </w:rPr>
        <w:t xml:space="preserve">37 </w:t>
      </w:r>
      <w:r w:rsidR="0004075B">
        <w:rPr>
          <w:rFonts w:ascii="Verdana" w:hAnsi="Verdana" w:cstheme="minorHAnsi"/>
          <w:b/>
          <w:bCs/>
        </w:rPr>
        <w:t xml:space="preserve">£43,599 </w:t>
      </w:r>
      <w:r w:rsidR="0004075B" w:rsidRPr="0004075B">
        <w:rPr>
          <w:rFonts w:ascii="Verdana" w:hAnsi="Verdana" w:cstheme="minorHAnsi"/>
          <w:b/>
        </w:rPr>
        <w:t>FTE</w:t>
      </w:r>
      <w:r w:rsidR="0004075B">
        <w:rPr>
          <w:rFonts w:ascii="Verdana" w:hAnsi="Verdana" w:cstheme="minorHAnsi"/>
        </w:rPr>
        <w:t xml:space="preserve"> </w:t>
      </w:r>
      <w:r w:rsidR="00701CC4" w:rsidRPr="0004075B">
        <w:rPr>
          <w:rFonts w:ascii="Verdana" w:hAnsi="Verdana" w:cstheme="minorHAnsi"/>
        </w:rPr>
        <w:t>post</w:t>
      </w:r>
    </w:p>
    <w:p w:rsidR="00311B4B" w:rsidRPr="0004075B" w:rsidRDefault="00311B4B">
      <w:pPr>
        <w:jc w:val="both"/>
        <w:rPr>
          <w:rFonts w:ascii="Verdana" w:hAnsi="Verdana" w:cstheme="minorHAnsi"/>
          <w:b/>
          <w:bCs/>
        </w:rPr>
      </w:pPr>
      <w:r w:rsidRPr="0004075B">
        <w:rPr>
          <w:rFonts w:ascii="Verdana" w:hAnsi="Verdana" w:cstheme="minorHAnsi"/>
          <w:b/>
          <w:bCs/>
        </w:rPr>
        <w:t>Location:</w:t>
      </w:r>
      <w:r w:rsidRPr="0004075B">
        <w:rPr>
          <w:rFonts w:ascii="Verdana" w:hAnsi="Verdana" w:cstheme="minorHAnsi"/>
          <w:b/>
          <w:bCs/>
        </w:rPr>
        <w:tab/>
      </w:r>
      <w:r w:rsidRPr="0004075B">
        <w:rPr>
          <w:rFonts w:ascii="Verdana" w:hAnsi="Verdana" w:cstheme="minorHAnsi"/>
          <w:b/>
          <w:bCs/>
        </w:rPr>
        <w:tab/>
      </w:r>
      <w:r w:rsidRPr="0004075B">
        <w:rPr>
          <w:rFonts w:ascii="Verdana" w:hAnsi="Verdana" w:cstheme="minorHAnsi"/>
          <w:bCs/>
        </w:rPr>
        <w:t xml:space="preserve">Oak Lodge School </w:t>
      </w:r>
      <w:r w:rsidR="005E26A7" w:rsidRPr="0004075B">
        <w:rPr>
          <w:rFonts w:ascii="Verdana" w:hAnsi="Verdana" w:cstheme="minorHAnsi"/>
          <w:bCs/>
        </w:rPr>
        <w:t>SW12</w:t>
      </w:r>
      <w:r w:rsidR="005E26A7" w:rsidRPr="0004075B">
        <w:rPr>
          <w:rFonts w:ascii="Verdana" w:hAnsi="Verdana" w:cstheme="minorHAnsi"/>
          <w:b/>
          <w:bCs/>
        </w:rPr>
        <w:t xml:space="preserve"> </w:t>
      </w:r>
    </w:p>
    <w:p w:rsidR="00311B4B" w:rsidRPr="0004075B" w:rsidRDefault="00311B4B">
      <w:pPr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  <w:b/>
          <w:bCs/>
        </w:rPr>
        <w:t>Report to:</w:t>
      </w:r>
      <w:r w:rsidRPr="0004075B">
        <w:rPr>
          <w:rFonts w:ascii="Verdana" w:hAnsi="Verdana" w:cstheme="minorHAnsi"/>
          <w:b/>
          <w:bCs/>
        </w:rPr>
        <w:tab/>
      </w:r>
      <w:r w:rsidRPr="0004075B">
        <w:rPr>
          <w:rFonts w:ascii="Verdana" w:hAnsi="Verdana" w:cstheme="minorHAnsi"/>
          <w:b/>
          <w:bCs/>
        </w:rPr>
        <w:tab/>
      </w:r>
      <w:r w:rsidR="00D2358A" w:rsidRPr="0004075B">
        <w:rPr>
          <w:rFonts w:ascii="Verdana" w:hAnsi="Verdana" w:cstheme="minorHAnsi"/>
          <w:bCs/>
        </w:rPr>
        <w:t>Therapy and Audiology Manager</w:t>
      </w:r>
    </w:p>
    <w:p w:rsidR="00311B4B" w:rsidRPr="0004075B" w:rsidRDefault="00311B4B">
      <w:pPr>
        <w:jc w:val="both"/>
        <w:rPr>
          <w:rFonts w:ascii="Verdana" w:hAnsi="Verdana" w:cstheme="minorHAnsi"/>
        </w:rPr>
      </w:pPr>
    </w:p>
    <w:p w:rsidR="0004075B" w:rsidRDefault="0004075B">
      <w:pPr>
        <w:pStyle w:val="Heading2"/>
        <w:keepNext/>
        <w:pBdr>
          <w:bottom w:val="single" w:sz="12" w:space="1" w:color="auto"/>
        </w:pBdr>
        <w:jc w:val="both"/>
        <w:rPr>
          <w:rFonts w:ascii="Verdana" w:hAnsi="Verdana" w:cstheme="minorHAnsi"/>
          <w:b/>
          <w:bCs/>
        </w:rPr>
      </w:pPr>
    </w:p>
    <w:p w:rsidR="00311B4B" w:rsidRPr="0004075B" w:rsidRDefault="00311B4B">
      <w:pPr>
        <w:pStyle w:val="Heading2"/>
        <w:keepNext/>
        <w:pBdr>
          <w:bottom w:val="single" w:sz="12" w:space="1" w:color="auto"/>
        </w:pBdr>
        <w:jc w:val="both"/>
        <w:rPr>
          <w:rFonts w:ascii="Verdana" w:hAnsi="Verdana" w:cstheme="minorHAnsi"/>
          <w:b/>
          <w:bCs/>
        </w:rPr>
      </w:pPr>
      <w:r w:rsidRPr="0004075B">
        <w:rPr>
          <w:rFonts w:ascii="Verdana" w:hAnsi="Verdana" w:cstheme="minorHAnsi"/>
          <w:b/>
          <w:bCs/>
        </w:rPr>
        <w:t>ROLE OF DEPARTMENT</w:t>
      </w:r>
    </w:p>
    <w:p w:rsidR="00E22595" w:rsidRPr="0004075B" w:rsidRDefault="00E22595" w:rsidP="00E22595">
      <w:pPr>
        <w:pStyle w:val="Normal1"/>
        <w:spacing w:before="240"/>
        <w:jc w:val="both"/>
        <w:rPr>
          <w:rFonts w:ascii="Verdana" w:hAnsi="Verdana" w:cstheme="minorHAnsi"/>
        </w:rPr>
      </w:pPr>
      <w:r w:rsidRPr="0004075B">
        <w:rPr>
          <w:rStyle w:val="normalchar1"/>
          <w:rFonts w:ascii="Verdana" w:hAnsi="Verdana" w:cstheme="minorHAnsi"/>
        </w:rPr>
        <w:t xml:space="preserve">The </w:t>
      </w:r>
      <w:r w:rsidR="00D2358A" w:rsidRPr="0004075B">
        <w:rPr>
          <w:rStyle w:val="normalchar1"/>
          <w:rFonts w:ascii="Verdana" w:hAnsi="Verdana" w:cstheme="minorHAnsi"/>
        </w:rPr>
        <w:t>T</w:t>
      </w:r>
      <w:r w:rsidRPr="0004075B">
        <w:rPr>
          <w:rStyle w:val="normalchar1"/>
          <w:rFonts w:ascii="Verdana" w:hAnsi="Verdana" w:cstheme="minorHAnsi"/>
        </w:rPr>
        <w:t>herap</w:t>
      </w:r>
      <w:r w:rsidR="00D2358A" w:rsidRPr="0004075B">
        <w:rPr>
          <w:rStyle w:val="normalchar1"/>
          <w:rFonts w:ascii="Verdana" w:hAnsi="Verdana" w:cstheme="minorHAnsi"/>
        </w:rPr>
        <w:t>y</w:t>
      </w:r>
      <w:r w:rsidRPr="0004075B">
        <w:rPr>
          <w:rStyle w:val="normalchar1"/>
          <w:rFonts w:ascii="Verdana" w:hAnsi="Verdana" w:cstheme="minorHAnsi"/>
        </w:rPr>
        <w:t xml:space="preserve"> team provides high quality assessment, </w:t>
      </w:r>
      <w:r w:rsidR="00D2358A" w:rsidRPr="0004075B">
        <w:rPr>
          <w:rStyle w:val="normalchar1"/>
          <w:rFonts w:ascii="Verdana" w:hAnsi="Verdana" w:cstheme="minorHAnsi"/>
        </w:rPr>
        <w:t>therapy</w:t>
      </w:r>
      <w:r w:rsidRPr="0004075B">
        <w:rPr>
          <w:rStyle w:val="normalchar1"/>
          <w:rFonts w:ascii="Verdana" w:hAnsi="Verdana" w:cstheme="minorHAnsi"/>
        </w:rPr>
        <w:t xml:space="preserve">, advice and information to </w:t>
      </w:r>
      <w:r w:rsidR="00D2358A" w:rsidRPr="0004075B">
        <w:rPr>
          <w:rStyle w:val="normalchar1"/>
          <w:rFonts w:ascii="Verdana" w:hAnsi="Verdana" w:cstheme="minorHAnsi"/>
        </w:rPr>
        <w:t xml:space="preserve">students </w:t>
      </w:r>
      <w:r w:rsidRPr="0004075B">
        <w:rPr>
          <w:rStyle w:val="normalchar1"/>
          <w:rFonts w:ascii="Verdana" w:hAnsi="Verdana" w:cstheme="minorHAnsi"/>
        </w:rPr>
        <w:t>who require Occupational Therapy, Physiotherapy, Speech and Language Therapy and</w:t>
      </w:r>
      <w:r w:rsidR="00D2358A" w:rsidRPr="0004075B">
        <w:rPr>
          <w:rStyle w:val="normalchar1"/>
          <w:rFonts w:ascii="Verdana" w:hAnsi="Verdana" w:cstheme="minorHAnsi"/>
        </w:rPr>
        <w:t>/or</w:t>
      </w:r>
      <w:r w:rsidRPr="0004075B">
        <w:rPr>
          <w:rStyle w:val="normalchar1"/>
          <w:rFonts w:ascii="Verdana" w:hAnsi="Verdana" w:cstheme="minorHAnsi"/>
        </w:rPr>
        <w:t xml:space="preserve"> Audiology</w:t>
      </w:r>
      <w:r w:rsidR="00D2358A" w:rsidRPr="0004075B">
        <w:rPr>
          <w:rStyle w:val="normalchar1"/>
          <w:rFonts w:ascii="Verdana" w:hAnsi="Verdana" w:cstheme="minorHAnsi"/>
        </w:rPr>
        <w:t>.</w:t>
      </w:r>
    </w:p>
    <w:p w:rsidR="00E22595" w:rsidRPr="0004075B" w:rsidRDefault="00E22595" w:rsidP="00E22595">
      <w:pPr>
        <w:pStyle w:val="Normal1"/>
        <w:spacing w:before="240"/>
        <w:jc w:val="both"/>
        <w:rPr>
          <w:rFonts w:ascii="Verdana" w:hAnsi="Verdana" w:cstheme="minorHAnsi"/>
        </w:rPr>
      </w:pPr>
      <w:r w:rsidRPr="0004075B">
        <w:rPr>
          <w:rStyle w:val="normalchar1"/>
          <w:rFonts w:ascii="Verdana" w:hAnsi="Verdana" w:cstheme="minorHAnsi"/>
        </w:rPr>
        <w:t>The aim is to remediate development difficulties where this is possible and to maximise function</w:t>
      </w:r>
      <w:r w:rsidR="00D2358A" w:rsidRPr="0004075B">
        <w:rPr>
          <w:rStyle w:val="normalchar1"/>
          <w:rFonts w:ascii="Verdana" w:hAnsi="Verdana" w:cstheme="minorHAnsi"/>
        </w:rPr>
        <w:t>al communication and independence</w:t>
      </w:r>
      <w:r w:rsidRPr="0004075B">
        <w:rPr>
          <w:rStyle w:val="normalchar1"/>
          <w:rFonts w:ascii="Verdana" w:hAnsi="Verdana" w:cstheme="minorHAnsi"/>
        </w:rPr>
        <w:t xml:space="preserve"> for all </w:t>
      </w:r>
      <w:r w:rsidR="008444DB" w:rsidRPr="0004075B">
        <w:rPr>
          <w:rStyle w:val="normalchar1"/>
          <w:rFonts w:ascii="Verdana" w:hAnsi="Verdana" w:cstheme="minorHAnsi"/>
        </w:rPr>
        <w:t>students</w:t>
      </w:r>
      <w:r w:rsidRPr="0004075B">
        <w:rPr>
          <w:rStyle w:val="normalchar1"/>
          <w:rFonts w:ascii="Verdana" w:hAnsi="Verdana" w:cstheme="minorHAnsi"/>
        </w:rPr>
        <w:t xml:space="preserve"> accessing the service, including those with severe, complex and profound development difficulties</w:t>
      </w:r>
    </w:p>
    <w:p w:rsidR="00E22595" w:rsidRPr="0004075B" w:rsidRDefault="00E22595" w:rsidP="00E22595">
      <w:pPr>
        <w:pStyle w:val="Normal1"/>
        <w:spacing w:before="240"/>
        <w:jc w:val="both"/>
        <w:rPr>
          <w:rFonts w:ascii="Verdana" w:hAnsi="Verdana" w:cstheme="minorHAnsi"/>
        </w:rPr>
      </w:pPr>
      <w:r w:rsidRPr="0004075B">
        <w:rPr>
          <w:rStyle w:val="normalchar1"/>
          <w:rFonts w:ascii="Verdana" w:hAnsi="Verdana" w:cstheme="minorHAnsi"/>
        </w:rPr>
        <w:t xml:space="preserve">Training and advice to carers and relevant professionals to </w:t>
      </w:r>
      <w:r w:rsidR="00D2358A" w:rsidRPr="0004075B">
        <w:rPr>
          <w:rStyle w:val="normalchar1"/>
          <w:rFonts w:ascii="Verdana" w:hAnsi="Verdana" w:cstheme="minorHAnsi"/>
        </w:rPr>
        <w:t>share skills is a core part of t</w:t>
      </w:r>
      <w:r w:rsidRPr="0004075B">
        <w:rPr>
          <w:rStyle w:val="normalchar1"/>
          <w:rFonts w:ascii="Verdana" w:hAnsi="Verdana" w:cstheme="minorHAnsi"/>
        </w:rPr>
        <w:t>herapy provision</w:t>
      </w:r>
    </w:p>
    <w:p w:rsidR="00311B4B" w:rsidRPr="0004075B" w:rsidRDefault="00311B4B">
      <w:pPr>
        <w:pStyle w:val="Heading2"/>
        <w:keepNext/>
        <w:pBdr>
          <w:bottom w:val="single" w:sz="12" w:space="1" w:color="auto"/>
        </w:pBdr>
        <w:jc w:val="both"/>
        <w:rPr>
          <w:rFonts w:ascii="Verdana" w:hAnsi="Verdana" w:cstheme="minorHAnsi"/>
          <w:b/>
          <w:bCs/>
        </w:rPr>
      </w:pPr>
    </w:p>
    <w:p w:rsidR="00311B4B" w:rsidRPr="0004075B" w:rsidRDefault="00311B4B">
      <w:pPr>
        <w:pStyle w:val="Heading2"/>
        <w:keepNext/>
        <w:pBdr>
          <w:bottom w:val="single" w:sz="12" w:space="1" w:color="auto"/>
        </w:pBdr>
        <w:jc w:val="both"/>
        <w:rPr>
          <w:rFonts w:ascii="Verdana" w:hAnsi="Verdana" w:cstheme="minorHAnsi"/>
          <w:b/>
          <w:bCs/>
        </w:rPr>
      </w:pPr>
      <w:r w:rsidRPr="0004075B">
        <w:rPr>
          <w:rFonts w:ascii="Verdana" w:hAnsi="Verdana" w:cstheme="minorHAnsi"/>
          <w:b/>
          <w:bCs/>
        </w:rPr>
        <w:t>JOB SUMMARY</w:t>
      </w:r>
    </w:p>
    <w:p w:rsidR="00311B4B" w:rsidRPr="0004075B" w:rsidRDefault="00311B4B">
      <w:pPr>
        <w:jc w:val="both"/>
        <w:rPr>
          <w:rFonts w:ascii="Verdana" w:hAnsi="Verdana" w:cstheme="minorHAnsi"/>
          <w:b/>
          <w:bCs/>
        </w:rPr>
      </w:pPr>
    </w:p>
    <w:p w:rsidR="00311B4B" w:rsidRPr="0004075B" w:rsidRDefault="00311B4B" w:rsidP="0034391A">
      <w:pPr>
        <w:numPr>
          <w:ilvl w:val="0"/>
          <w:numId w:val="11"/>
        </w:numPr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t xml:space="preserve">To take a </w:t>
      </w:r>
      <w:r w:rsidR="006D5090" w:rsidRPr="0004075B">
        <w:rPr>
          <w:rFonts w:ascii="Verdana" w:hAnsi="Verdana" w:cstheme="minorHAnsi"/>
        </w:rPr>
        <w:t xml:space="preserve">specialist </w:t>
      </w:r>
      <w:r w:rsidRPr="0004075B">
        <w:rPr>
          <w:rFonts w:ascii="Verdana" w:hAnsi="Verdana" w:cstheme="minorHAnsi"/>
        </w:rPr>
        <w:t>role in the team delivery of an SLT service to secondary</w:t>
      </w:r>
      <w:r w:rsidR="00D2358A" w:rsidRPr="0004075B">
        <w:rPr>
          <w:rFonts w:ascii="Verdana" w:hAnsi="Verdana" w:cstheme="minorHAnsi"/>
        </w:rPr>
        <w:t xml:space="preserve"> age</w:t>
      </w:r>
      <w:r w:rsidRPr="0004075B">
        <w:rPr>
          <w:rFonts w:ascii="Verdana" w:hAnsi="Verdana" w:cstheme="minorHAnsi"/>
        </w:rPr>
        <w:t xml:space="preserve"> </w:t>
      </w:r>
      <w:r w:rsidR="006D04DA" w:rsidRPr="0004075B">
        <w:rPr>
          <w:rFonts w:ascii="Verdana" w:hAnsi="Verdana" w:cstheme="minorHAnsi"/>
        </w:rPr>
        <w:t xml:space="preserve">students </w:t>
      </w:r>
      <w:r w:rsidRPr="0004075B">
        <w:rPr>
          <w:rFonts w:ascii="Verdana" w:hAnsi="Verdana" w:cstheme="minorHAnsi"/>
        </w:rPr>
        <w:t xml:space="preserve">who have </w:t>
      </w:r>
      <w:r w:rsidR="00D2358A" w:rsidRPr="0004075B">
        <w:rPr>
          <w:rFonts w:ascii="Verdana" w:hAnsi="Verdana" w:cstheme="minorHAnsi"/>
        </w:rPr>
        <w:t xml:space="preserve">speech, </w:t>
      </w:r>
      <w:r w:rsidRPr="0004075B">
        <w:rPr>
          <w:rFonts w:ascii="Verdana" w:hAnsi="Verdana" w:cstheme="minorHAnsi"/>
        </w:rPr>
        <w:t xml:space="preserve">language and communication </w:t>
      </w:r>
      <w:r w:rsidR="005D18D5" w:rsidRPr="0004075B">
        <w:rPr>
          <w:rFonts w:ascii="Verdana" w:hAnsi="Verdana" w:cstheme="minorHAnsi"/>
        </w:rPr>
        <w:t>needs (SCLN) with other</w:t>
      </w:r>
      <w:r w:rsidRPr="0004075B">
        <w:rPr>
          <w:rFonts w:ascii="Verdana" w:hAnsi="Verdana" w:cstheme="minorHAnsi"/>
        </w:rPr>
        <w:t xml:space="preserve"> associated </w:t>
      </w:r>
      <w:r w:rsidR="00D2358A" w:rsidRPr="0004075B">
        <w:rPr>
          <w:rFonts w:ascii="Verdana" w:hAnsi="Verdana" w:cstheme="minorHAnsi"/>
        </w:rPr>
        <w:t>diagnoses</w:t>
      </w:r>
      <w:r w:rsidR="005D18D5" w:rsidRPr="0004075B">
        <w:rPr>
          <w:rFonts w:ascii="Verdana" w:hAnsi="Verdana" w:cstheme="minorHAnsi"/>
        </w:rPr>
        <w:t>/difficulties</w:t>
      </w:r>
      <w:r w:rsidRPr="0004075B">
        <w:rPr>
          <w:rFonts w:ascii="Verdana" w:hAnsi="Verdana" w:cstheme="minorHAnsi"/>
        </w:rPr>
        <w:t xml:space="preserve">.  </w:t>
      </w:r>
    </w:p>
    <w:p w:rsidR="00311B4B" w:rsidRPr="0004075B" w:rsidRDefault="00311B4B" w:rsidP="00D2358A">
      <w:pPr>
        <w:tabs>
          <w:tab w:val="left" w:pos="720"/>
        </w:tabs>
        <w:jc w:val="both"/>
        <w:rPr>
          <w:rFonts w:ascii="Verdana" w:hAnsi="Verdana" w:cstheme="minorHAnsi"/>
        </w:rPr>
      </w:pPr>
    </w:p>
    <w:p w:rsidR="00311B4B" w:rsidRPr="0004075B" w:rsidRDefault="00311B4B">
      <w:pPr>
        <w:numPr>
          <w:ilvl w:val="0"/>
          <w:numId w:val="11"/>
        </w:numPr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t>To liaise with families of the</w:t>
      </w:r>
      <w:r w:rsidR="00D2358A" w:rsidRPr="0004075B">
        <w:rPr>
          <w:rFonts w:ascii="Verdana" w:hAnsi="Verdana" w:cstheme="minorHAnsi"/>
        </w:rPr>
        <w:t>se</w:t>
      </w:r>
      <w:r w:rsidRPr="0004075B">
        <w:rPr>
          <w:rFonts w:ascii="Verdana" w:hAnsi="Verdana" w:cstheme="minorHAnsi"/>
        </w:rPr>
        <w:t xml:space="preserve"> </w:t>
      </w:r>
      <w:r w:rsidR="008444DB" w:rsidRPr="0004075B">
        <w:rPr>
          <w:rFonts w:ascii="Verdana" w:hAnsi="Verdana" w:cstheme="minorHAnsi"/>
        </w:rPr>
        <w:t>students</w:t>
      </w:r>
      <w:r w:rsidRPr="0004075B">
        <w:rPr>
          <w:rFonts w:ascii="Verdana" w:hAnsi="Verdana" w:cstheme="minorHAnsi"/>
        </w:rPr>
        <w:t xml:space="preserve">, clarifying roles and responsibilities of </w:t>
      </w:r>
      <w:r w:rsidR="00D2358A" w:rsidRPr="0004075B">
        <w:rPr>
          <w:rFonts w:ascii="Verdana" w:hAnsi="Verdana" w:cstheme="minorHAnsi"/>
        </w:rPr>
        <w:t xml:space="preserve">the </w:t>
      </w:r>
      <w:r w:rsidRPr="0004075B">
        <w:rPr>
          <w:rFonts w:ascii="Verdana" w:hAnsi="Verdana" w:cstheme="minorHAnsi"/>
        </w:rPr>
        <w:t>SLT and providing knowledge about</w:t>
      </w:r>
      <w:r w:rsidR="00D2358A" w:rsidRPr="0004075B">
        <w:rPr>
          <w:rFonts w:ascii="Verdana" w:hAnsi="Verdana" w:cstheme="minorHAnsi"/>
        </w:rPr>
        <w:t xml:space="preserve"> </w:t>
      </w:r>
      <w:r w:rsidRPr="0004075B">
        <w:rPr>
          <w:rFonts w:ascii="Verdana" w:hAnsi="Verdana" w:cstheme="minorHAnsi"/>
        </w:rPr>
        <w:t>language</w:t>
      </w:r>
      <w:r w:rsidR="00D2358A" w:rsidRPr="0004075B">
        <w:rPr>
          <w:rFonts w:ascii="Verdana" w:hAnsi="Verdana" w:cstheme="minorHAnsi"/>
        </w:rPr>
        <w:t xml:space="preserve"> and communication (including sign and AAC</w:t>
      </w:r>
      <w:r w:rsidR="005D18D5" w:rsidRPr="0004075B">
        <w:rPr>
          <w:rFonts w:ascii="Verdana" w:hAnsi="Verdana" w:cstheme="minorHAnsi"/>
        </w:rPr>
        <w:t xml:space="preserve"> where appropriate</w:t>
      </w:r>
      <w:r w:rsidR="00D2358A" w:rsidRPr="0004075B">
        <w:rPr>
          <w:rFonts w:ascii="Verdana" w:hAnsi="Verdana" w:cstheme="minorHAnsi"/>
        </w:rPr>
        <w:t>).</w:t>
      </w:r>
      <w:r w:rsidRPr="0004075B">
        <w:rPr>
          <w:rFonts w:ascii="Verdana" w:hAnsi="Verdana" w:cstheme="minorHAnsi"/>
        </w:rPr>
        <w:t xml:space="preserve"> In addition</w:t>
      </w:r>
      <w:r w:rsidR="00534B23" w:rsidRPr="0004075B">
        <w:rPr>
          <w:rFonts w:ascii="Verdana" w:hAnsi="Verdana" w:cstheme="minorHAnsi"/>
        </w:rPr>
        <w:t>,</w:t>
      </w:r>
      <w:r w:rsidRPr="0004075B">
        <w:rPr>
          <w:rFonts w:ascii="Verdana" w:hAnsi="Verdana" w:cstheme="minorHAnsi"/>
        </w:rPr>
        <w:t xml:space="preserve"> providing information about different communication modes and intervention </w:t>
      </w:r>
      <w:r w:rsidR="00534B23" w:rsidRPr="0004075B">
        <w:rPr>
          <w:rFonts w:ascii="Verdana" w:hAnsi="Verdana" w:cstheme="minorHAnsi"/>
        </w:rPr>
        <w:t xml:space="preserve">for </w:t>
      </w:r>
      <w:r w:rsidR="008444DB" w:rsidRPr="0004075B">
        <w:rPr>
          <w:rFonts w:ascii="Verdana" w:hAnsi="Verdana" w:cstheme="minorHAnsi"/>
        </w:rPr>
        <w:t>students</w:t>
      </w:r>
      <w:r w:rsidRPr="0004075B">
        <w:rPr>
          <w:rFonts w:ascii="Verdana" w:hAnsi="Verdana" w:cstheme="minorHAnsi"/>
        </w:rPr>
        <w:t>.</w:t>
      </w:r>
    </w:p>
    <w:p w:rsidR="00311B4B" w:rsidRPr="0004075B" w:rsidRDefault="00311B4B">
      <w:pPr>
        <w:jc w:val="both"/>
        <w:rPr>
          <w:rFonts w:ascii="Verdana" w:hAnsi="Verdana" w:cstheme="minorHAnsi"/>
        </w:rPr>
      </w:pPr>
    </w:p>
    <w:p w:rsidR="00311B4B" w:rsidRPr="0004075B" w:rsidRDefault="00311B4B">
      <w:pPr>
        <w:numPr>
          <w:ilvl w:val="0"/>
          <w:numId w:val="11"/>
        </w:numPr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t xml:space="preserve">To autonomously manage a caseload of </w:t>
      </w:r>
      <w:r w:rsidR="008444DB" w:rsidRPr="0004075B">
        <w:rPr>
          <w:rFonts w:ascii="Verdana" w:hAnsi="Verdana" w:cstheme="minorHAnsi"/>
        </w:rPr>
        <w:t>students</w:t>
      </w:r>
      <w:r w:rsidRPr="0004075B">
        <w:rPr>
          <w:rFonts w:ascii="Verdana" w:hAnsi="Verdana" w:cstheme="minorHAnsi"/>
        </w:rPr>
        <w:t xml:space="preserve"> who present with complex developmental speech and language delays and disorders, social communication disorders and learning difficulties</w:t>
      </w:r>
      <w:r w:rsidR="005D18D5" w:rsidRPr="0004075B">
        <w:rPr>
          <w:rFonts w:ascii="Verdana" w:hAnsi="Verdana" w:cstheme="minorHAnsi"/>
        </w:rPr>
        <w:t xml:space="preserve">. </w:t>
      </w:r>
      <w:r w:rsidRPr="0004075B">
        <w:rPr>
          <w:rFonts w:ascii="Verdana" w:hAnsi="Verdana" w:cstheme="minorHAnsi"/>
        </w:rPr>
        <w:lastRenderedPageBreak/>
        <w:t xml:space="preserve">These </w:t>
      </w:r>
      <w:r w:rsidR="008444DB" w:rsidRPr="0004075B">
        <w:rPr>
          <w:rFonts w:ascii="Verdana" w:hAnsi="Verdana" w:cstheme="minorHAnsi"/>
        </w:rPr>
        <w:t>students</w:t>
      </w:r>
      <w:r w:rsidRPr="0004075B">
        <w:rPr>
          <w:rFonts w:ascii="Verdana" w:hAnsi="Verdana" w:cstheme="minorHAnsi"/>
        </w:rPr>
        <w:t xml:space="preserve"> may </w:t>
      </w:r>
      <w:r w:rsidR="006D3377" w:rsidRPr="0004075B">
        <w:rPr>
          <w:rFonts w:ascii="Verdana" w:hAnsi="Verdana" w:cstheme="minorHAnsi"/>
        </w:rPr>
        <w:t xml:space="preserve">also </w:t>
      </w:r>
      <w:r w:rsidRPr="0004075B">
        <w:rPr>
          <w:rFonts w:ascii="Verdana" w:hAnsi="Verdana" w:cstheme="minorHAnsi"/>
        </w:rPr>
        <w:t>present with challenging behaviour</w:t>
      </w:r>
      <w:r w:rsidR="005D18D5" w:rsidRPr="0004075B">
        <w:rPr>
          <w:rFonts w:ascii="Verdana" w:hAnsi="Verdana" w:cstheme="minorHAnsi"/>
        </w:rPr>
        <w:t>; due to communication difficulties</w:t>
      </w:r>
      <w:r w:rsidRPr="0004075B">
        <w:rPr>
          <w:rFonts w:ascii="Verdana" w:hAnsi="Verdana" w:cstheme="minorHAnsi"/>
        </w:rPr>
        <w:t xml:space="preserve">. </w:t>
      </w:r>
    </w:p>
    <w:p w:rsidR="00311B4B" w:rsidRPr="0004075B" w:rsidRDefault="00311B4B">
      <w:pPr>
        <w:ind w:left="360"/>
        <w:jc w:val="both"/>
        <w:rPr>
          <w:rFonts w:ascii="Verdana" w:hAnsi="Verdana" w:cstheme="minorHAnsi"/>
        </w:rPr>
      </w:pPr>
    </w:p>
    <w:p w:rsidR="00311B4B" w:rsidRPr="0004075B" w:rsidRDefault="00311B4B">
      <w:pPr>
        <w:numPr>
          <w:ilvl w:val="0"/>
          <w:numId w:val="11"/>
        </w:numPr>
        <w:tabs>
          <w:tab w:val="left" w:pos="360"/>
        </w:tabs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t xml:space="preserve">To act as a resource and support for other professionals working with </w:t>
      </w:r>
      <w:r w:rsidR="008444DB" w:rsidRPr="0004075B">
        <w:rPr>
          <w:rFonts w:ascii="Verdana" w:hAnsi="Verdana" w:cstheme="minorHAnsi"/>
        </w:rPr>
        <w:t>students</w:t>
      </w:r>
      <w:r w:rsidRPr="0004075B">
        <w:rPr>
          <w:rFonts w:ascii="Verdana" w:hAnsi="Verdana" w:cstheme="minorHAnsi"/>
        </w:rPr>
        <w:t xml:space="preserve"> with complex speech, language and social communication difficulties</w:t>
      </w:r>
      <w:r w:rsidR="00534B23" w:rsidRPr="0004075B">
        <w:rPr>
          <w:rFonts w:ascii="Verdana" w:hAnsi="Verdana" w:cstheme="minorHAnsi"/>
        </w:rPr>
        <w:t xml:space="preserve">. </w:t>
      </w:r>
      <w:r w:rsidRPr="0004075B">
        <w:rPr>
          <w:rFonts w:ascii="Verdana" w:hAnsi="Verdana" w:cstheme="minorHAnsi"/>
        </w:rPr>
        <w:t>To provide an efficient and effective service to these client groups, liaising with internal and external agencies as appropriate to</w:t>
      </w:r>
      <w:r w:rsidR="006D3377" w:rsidRPr="0004075B">
        <w:rPr>
          <w:rFonts w:ascii="Verdana" w:hAnsi="Verdana" w:cstheme="minorHAnsi"/>
        </w:rPr>
        <w:t xml:space="preserve"> update</w:t>
      </w:r>
      <w:r w:rsidRPr="0004075B">
        <w:rPr>
          <w:rFonts w:ascii="Verdana" w:hAnsi="Verdana" w:cstheme="minorHAnsi"/>
        </w:rPr>
        <w:t xml:space="preserve"> each </w:t>
      </w:r>
      <w:r w:rsidR="008444DB" w:rsidRPr="0004075B">
        <w:rPr>
          <w:rFonts w:ascii="Verdana" w:hAnsi="Verdana" w:cstheme="minorHAnsi"/>
        </w:rPr>
        <w:t>student</w:t>
      </w:r>
      <w:r w:rsidRPr="0004075B">
        <w:rPr>
          <w:rFonts w:ascii="Verdana" w:hAnsi="Verdana" w:cstheme="minorHAnsi"/>
        </w:rPr>
        <w:t xml:space="preserve">’s </w:t>
      </w:r>
      <w:r w:rsidR="006D3377" w:rsidRPr="0004075B">
        <w:rPr>
          <w:rFonts w:ascii="Verdana" w:hAnsi="Verdana" w:cstheme="minorHAnsi"/>
        </w:rPr>
        <w:t>EHC</w:t>
      </w:r>
      <w:r w:rsidRPr="0004075B">
        <w:rPr>
          <w:rFonts w:ascii="Verdana" w:hAnsi="Verdana" w:cstheme="minorHAnsi"/>
        </w:rPr>
        <w:t xml:space="preserve"> plan.</w:t>
      </w:r>
    </w:p>
    <w:p w:rsidR="00311B4B" w:rsidRPr="0004075B" w:rsidRDefault="00311B4B">
      <w:pPr>
        <w:tabs>
          <w:tab w:val="left" w:pos="720"/>
        </w:tabs>
        <w:ind w:left="360"/>
        <w:jc w:val="both"/>
        <w:rPr>
          <w:rFonts w:ascii="Verdana" w:hAnsi="Verdana" w:cstheme="minorHAnsi"/>
          <w:i/>
          <w:iCs/>
        </w:rPr>
      </w:pPr>
    </w:p>
    <w:p w:rsidR="00311B4B" w:rsidRPr="0004075B" w:rsidRDefault="00311B4B">
      <w:pPr>
        <w:numPr>
          <w:ilvl w:val="0"/>
          <w:numId w:val="11"/>
        </w:numPr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  <w:color w:val="000000"/>
        </w:rPr>
        <w:t>To provide training to staff and colleagues in the field of developmental speech, language and communication delays and disorders, alternative and augmentative communication and difficulties</w:t>
      </w:r>
      <w:r w:rsidR="006D3377" w:rsidRPr="0004075B">
        <w:rPr>
          <w:rFonts w:ascii="Verdana" w:hAnsi="Verdana" w:cstheme="minorHAnsi"/>
          <w:color w:val="000000"/>
        </w:rPr>
        <w:t>, including those with</w:t>
      </w:r>
      <w:r w:rsidRPr="0004075B">
        <w:rPr>
          <w:rFonts w:ascii="Verdana" w:hAnsi="Verdana" w:cstheme="minorHAnsi"/>
          <w:color w:val="000000"/>
        </w:rPr>
        <w:t xml:space="preserve"> specific </w:t>
      </w:r>
      <w:r w:rsidR="00534B23" w:rsidRPr="0004075B">
        <w:rPr>
          <w:rFonts w:ascii="Verdana" w:hAnsi="Verdana" w:cstheme="minorHAnsi"/>
          <w:color w:val="000000"/>
        </w:rPr>
        <w:t>SCLN</w:t>
      </w:r>
      <w:r w:rsidRPr="0004075B">
        <w:rPr>
          <w:rFonts w:ascii="Verdana" w:hAnsi="Verdana" w:cstheme="minorHAnsi"/>
          <w:color w:val="000000"/>
        </w:rPr>
        <w:t>.</w:t>
      </w:r>
    </w:p>
    <w:p w:rsidR="00311B4B" w:rsidRPr="0004075B" w:rsidRDefault="00311B4B">
      <w:pPr>
        <w:jc w:val="both"/>
        <w:rPr>
          <w:rFonts w:ascii="Verdana" w:hAnsi="Verdana" w:cstheme="minorHAnsi"/>
          <w:color w:val="000000"/>
          <w:highlight w:val="yellow"/>
        </w:rPr>
      </w:pPr>
    </w:p>
    <w:p w:rsidR="00311B4B" w:rsidRPr="0004075B" w:rsidRDefault="00311B4B">
      <w:pPr>
        <w:ind w:left="360"/>
        <w:jc w:val="both"/>
        <w:rPr>
          <w:rFonts w:ascii="Verdana" w:hAnsi="Verdana" w:cstheme="minorHAnsi"/>
          <w:highlight w:val="yellow"/>
        </w:rPr>
      </w:pPr>
    </w:p>
    <w:p w:rsidR="00311B4B" w:rsidRPr="0004075B" w:rsidRDefault="00311B4B">
      <w:pPr>
        <w:pBdr>
          <w:bottom w:val="single" w:sz="12" w:space="1" w:color="auto"/>
        </w:pBdr>
        <w:jc w:val="both"/>
        <w:rPr>
          <w:rFonts w:ascii="Verdana" w:hAnsi="Verdana" w:cstheme="minorHAnsi"/>
          <w:b/>
          <w:bCs/>
        </w:rPr>
      </w:pPr>
      <w:r w:rsidRPr="0004075B">
        <w:rPr>
          <w:rFonts w:ascii="Verdana" w:hAnsi="Verdana" w:cstheme="minorHAnsi"/>
          <w:b/>
          <w:bCs/>
        </w:rPr>
        <w:t>PRINCIPAL RESPONSIBILITIES</w:t>
      </w:r>
    </w:p>
    <w:p w:rsidR="00311B4B" w:rsidRPr="0004075B" w:rsidRDefault="00311B4B">
      <w:pPr>
        <w:ind w:left="360"/>
        <w:jc w:val="both"/>
        <w:rPr>
          <w:rFonts w:ascii="Verdana" w:hAnsi="Verdana" w:cstheme="minorHAnsi"/>
        </w:rPr>
      </w:pPr>
    </w:p>
    <w:p w:rsidR="00311B4B" w:rsidRPr="0004075B" w:rsidRDefault="00311B4B">
      <w:pPr>
        <w:pStyle w:val="Heading3"/>
        <w:keepNext/>
        <w:pBdr>
          <w:bottom w:val="single" w:sz="4" w:space="1" w:color="auto"/>
        </w:pBdr>
        <w:jc w:val="both"/>
        <w:rPr>
          <w:rFonts w:ascii="Verdana" w:hAnsi="Verdana" w:cstheme="minorHAnsi"/>
          <w:b/>
          <w:bCs/>
        </w:rPr>
      </w:pPr>
      <w:r w:rsidRPr="0004075B">
        <w:rPr>
          <w:rFonts w:ascii="Verdana" w:hAnsi="Verdana" w:cstheme="minorHAnsi"/>
          <w:b/>
          <w:bCs/>
        </w:rPr>
        <w:t>Clinical Duties</w:t>
      </w:r>
    </w:p>
    <w:p w:rsidR="006D5090" w:rsidRPr="0004075B" w:rsidRDefault="006D5090" w:rsidP="006D5090">
      <w:pPr>
        <w:tabs>
          <w:tab w:val="left" w:pos="360"/>
        </w:tabs>
        <w:ind w:left="360"/>
        <w:jc w:val="both"/>
        <w:rPr>
          <w:rFonts w:ascii="Verdana" w:hAnsi="Verdana" w:cstheme="minorHAnsi"/>
        </w:rPr>
      </w:pPr>
    </w:p>
    <w:p w:rsidR="00311B4B" w:rsidRPr="0004075B" w:rsidRDefault="00311B4B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t xml:space="preserve">To be accountable for the delivery of a delegated speech and language therapy </w:t>
      </w:r>
      <w:r w:rsidR="006E654B" w:rsidRPr="0004075B">
        <w:rPr>
          <w:rFonts w:ascii="Verdana" w:hAnsi="Verdana" w:cstheme="minorHAnsi"/>
        </w:rPr>
        <w:t>caseload</w:t>
      </w:r>
      <w:r w:rsidR="004F77CD" w:rsidRPr="0004075B">
        <w:rPr>
          <w:rFonts w:ascii="Verdana" w:hAnsi="Verdana" w:cstheme="minorHAnsi"/>
        </w:rPr>
        <w:t>.</w:t>
      </w:r>
      <w:r w:rsidRPr="0004075B">
        <w:rPr>
          <w:rFonts w:ascii="Verdana" w:hAnsi="Verdana" w:cstheme="minorHAnsi"/>
        </w:rPr>
        <w:t xml:space="preserve"> To monitor and evaluate own service delivery and provide progress reports to the </w:t>
      </w:r>
      <w:r w:rsidR="00A7206E" w:rsidRPr="0004075B">
        <w:rPr>
          <w:rFonts w:ascii="Verdana" w:hAnsi="Verdana" w:cstheme="minorHAnsi"/>
        </w:rPr>
        <w:t xml:space="preserve">Therapy Manager </w:t>
      </w:r>
      <w:r w:rsidRPr="0004075B">
        <w:rPr>
          <w:rFonts w:ascii="Verdana" w:hAnsi="Verdana" w:cstheme="minorHAnsi"/>
        </w:rPr>
        <w:t xml:space="preserve">of the service, identifying shortfalls and service pressures. </w:t>
      </w:r>
    </w:p>
    <w:p w:rsidR="00311B4B" w:rsidRPr="0004075B" w:rsidRDefault="00311B4B">
      <w:pPr>
        <w:numPr>
          <w:ilvl w:val="12"/>
          <w:numId w:val="0"/>
        </w:numPr>
        <w:jc w:val="both"/>
        <w:rPr>
          <w:rFonts w:ascii="Verdana" w:hAnsi="Verdana" w:cstheme="minorHAnsi"/>
        </w:rPr>
      </w:pPr>
    </w:p>
    <w:p w:rsidR="00311B4B" w:rsidRPr="0004075B" w:rsidRDefault="00311B4B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t xml:space="preserve">To provide specialist advice and support to others regarding the management and care of pupils with </w:t>
      </w:r>
      <w:r w:rsidR="00D51F2E" w:rsidRPr="0004075B">
        <w:rPr>
          <w:rFonts w:ascii="Verdana" w:hAnsi="Verdana" w:cstheme="minorHAnsi"/>
        </w:rPr>
        <w:t xml:space="preserve">speech, </w:t>
      </w:r>
      <w:r w:rsidRPr="0004075B">
        <w:rPr>
          <w:rFonts w:ascii="Verdana" w:hAnsi="Verdana" w:cstheme="minorHAnsi"/>
        </w:rPr>
        <w:t>language and communication difficulties</w:t>
      </w:r>
      <w:r w:rsidR="00D51F2E" w:rsidRPr="0004075B">
        <w:rPr>
          <w:rFonts w:ascii="Verdana" w:hAnsi="Verdana" w:cstheme="minorHAnsi"/>
        </w:rPr>
        <w:t>; as well as associated diagnoses.</w:t>
      </w:r>
      <w:r w:rsidRPr="0004075B">
        <w:rPr>
          <w:rFonts w:ascii="Verdana" w:hAnsi="Verdana" w:cstheme="minorHAnsi"/>
        </w:rPr>
        <w:t xml:space="preserve"> </w:t>
      </w:r>
    </w:p>
    <w:p w:rsidR="00311B4B" w:rsidRPr="0004075B" w:rsidRDefault="00311B4B">
      <w:pPr>
        <w:numPr>
          <w:ilvl w:val="12"/>
          <w:numId w:val="0"/>
        </w:numPr>
        <w:jc w:val="both"/>
        <w:rPr>
          <w:rFonts w:ascii="Verdana" w:hAnsi="Verdana" w:cstheme="minorHAnsi"/>
        </w:rPr>
      </w:pPr>
    </w:p>
    <w:p w:rsidR="00311B4B" w:rsidRPr="0004075B" w:rsidRDefault="00311B4B" w:rsidP="009D7BF3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t xml:space="preserve">To assess, develop and implement specialist speech and language treatment </w:t>
      </w:r>
      <w:r w:rsidR="009D7BF3" w:rsidRPr="0004075B">
        <w:rPr>
          <w:rFonts w:ascii="Verdana" w:hAnsi="Verdana" w:cstheme="minorHAnsi"/>
        </w:rPr>
        <w:t>a</w:t>
      </w:r>
      <w:r w:rsidRPr="0004075B">
        <w:rPr>
          <w:rFonts w:ascii="Verdana" w:hAnsi="Verdana" w:cstheme="minorHAnsi"/>
        </w:rPr>
        <w:t>nd</w:t>
      </w:r>
      <w:r w:rsidR="009D7BF3" w:rsidRPr="0004075B">
        <w:rPr>
          <w:rFonts w:ascii="Verdana" w:hAnsi="Verdana" w:cstheme="minorHAnsi"/>
        </w:rPr>
        <w:t xml:space="preserve"> </w:t>
      </w:r>
      <w:r w:rsidRPr="0004075B">
        <w:rPr>
          <w:rFonts w:ascii="Verdana" w:hAnsi="Verdana" w:cstheme="minorHAnsi"/>
        </w:rPr>
        <w:t xml:space="preserve">programmes of care, writing reports reflecting knowledge and providing appropriate specialist intervention and evaluate outcomes. </w:t>
      </w:r>
      <w:r w:rsidRPr="0004075B">
        <w:rPr>
          <w:rFonts w:ascii="Verdana" w:hAnsi="Verdana" w:cstheme="minorHAnsi"/>
          <w:color w:val="000000"/>
        </w:rPr>
        <w:t xml:space="preserve">These </w:t>
      </w:r>
      <w:r w:rsidR="008444DB" w:rsidRPr="0004075B">
        <w:rPr>
          <w:rFonts w:ascii="Verdana" w:hAnsi="Verdana" w:cstheme="minorHAnsi"/>
          <w:color w:val="000000"/>
        </w:rPr>
        <w:t>students</w:t>
      </w:r>
      <w:r w:rsidRPr="0004075B">
        <w:rPr>
          <w:rFonts w:ascii="Verdana" w:hAnsi="Verdana" w:cstheme="minorHAnsi"/>
          <w:color w:val="000000"/>
        </w:rPr>
        <w:t xml:space="preserve"> will present with a wide range of cognitive, sensory, physical, behavioural, social communication impairments with associated or co-existing speech, language and interaction disorders.</w:t>
      </w:r>
    </w:p>
    <w:p w:rsidR="00311B4B" w:rsidRPr="0004075B" w:rsidRDefault="00311B4B">
      <w:pPr>
        <w:numPr>
          <w:ilvl w:val="12"/>
          <w:numId w:val="0"/>
        </w:numPr>
        <w:ind w:left="360"/>
        <w:jc w:val="both"/>
        <w:rPr>
          <w:rFonts w:ascii="Verdana" w:hAnsi="Verdana" w:cstheme="minorHAnsi"/>
          <w:color w:val="000000"/>
        </w:rPr>
      </w:pPr>
    </w:p>
    <w:p w:rsidR="00311B4B" w:rsidRPr="0004075B" w:rsidRDefault="00311B4B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t xml:space="preserve">To provide expert intervention demonstrating clinical effectiveness by use of </w:t>
      </w:r>
      <w:proofErr w:type="gramStart"/>
      <w:r w:rsidRPr="0004075B">
        <w:rPr>
          <w:rFonts w:ascii="Verdana" w:hAnsi="Verdana" w:cstheme="minorHAnsi"/>
        </w:rPr>
        <w:t>evidence based</w:t>
      </w:r>
      <w:proofErr w:type="gramEnd"/>
      <w:r w:rsidRPr="0004075B">
        <w:rPr>
          <w:rFonts w:ascii="Verdana" w:hAnsi="Verdana" w:cstheme="minorHAnsi"/>
        </w:rPr>
        <w:t xml:space="preserve"> practice and outcome measures, whilst adapting practice to meet individual circumstance and context, and where there may be conflicting or inconclusive evidence or where families are requesting specific approaches.</w:t>
      </w:r>
    </w:p>
    <w:p w:rsidR="00311B4B" w:rsidRPr="0004075B" w:rsidRDefault="00311B4B">
      <w:pPr>
        <w:numPr>
          <w:ilvl w:val="12"/>
          <w:numId w:val="0"/>
        </w:numPr>
        <w:jc w:val="both"/>
        <w:rPr>
          <w:rFonts w:ascii="Verdana" w:hAnsi="Verdana" w:cstheme="minorHAnsi"/>
          <w:color w:val="000000"/>
        </w:rPr>
      </w:pPr>
    </w:p>
    <w:p w:rsidR="00311B4B" w:rsidRPr="0004075B" w:rsidRDefault="00311B4B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t xml:space="preserve">To conduct interpretive assessments, using specialist clinical/technical skills, demonstrating highly developed auditory, </w:t>
      </w:r>
      <w:r w:rsidRPr="0004075B">
        <w:rPr>
          <w:rFonts w:ascii="Verdana" w:hAnsi="Verdana" w:cstheme="minorHAnsi"/>
        </w:rPr>
        <w:lastRenderedPageBreak/>
        <w:t xml:space="preserve">perceptual and </w:t>
      </w:r>
      <w:r w:rsidR="00D51F2E" w:rsidRPr="0004075B">
        <w:rPr>
          <w:rFonts w:ascii="Verdana" w:hAnsi="Verdana" w:cstheme="minorHAnsi"/>
        </w:rPr>
        <w:t>cognitive</w:t>
      </w:r>
      <w:r w:rsidRPr="0004075B">
        <w:rPr>
          <w:rFonts w:ascii="Verdana" w:hAnsi="Verdana" w:cstheme="minorHAnsi"/>
        </w:rPr>
        <w:t xml:space="preserve"> skills in the assessment, diagnosis and treatment of clients. </w:t>
      </w:r>
    </w:p>
    <w:p w:rsidR="00311B4B" w:rsidRPr="0004075B" w:rsidRDefault="00311B4B">
      <w:pPr>
        <w:numPr>
          <w:ilvl w:val="12"/>
          <w:numId w:val="0"/>
        </w:numPr>
        <w:jc w:val="both"/>
        <w:rPr>
          <w:rFonts w:ascii="Verdana" w:hAnsi="Verdana" w:cstheme="minorHAnsi"/>
        </w:rPr>
      </w:pPr>
    </w:p>
    <w:p w:rsidR="00311B4B" w:rsidRPr="0004075B" w:rsidRDefault="00311B4B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t xml:space="preserve">To use a holistic, client-centred approach, gathering and synthesising information from other professionals and parents/carers, </w:t>
      </w:r>
      <w:proofErr w:type="gramStart"/>
      <w:r w:rsidRPr="0004075B">
        <w:rPr>
          <w:rFonts w:ascii="Verdana" w:hAnsi="Verdana" w:cstheme="minorHAnsi"/>
        </w:rPr>
        <w:t>in order to</w:t>
      </w:r>
      <w:proofErr w:type="gramEnd"/>
      <w:r w:rsidRPr="0004075B">
        <w:rPr>
          <w:rFonts w:ascii="Verdana" w:hAnsi="Verdana" w:cstheme="minorHAnsi"/>
        </w:rPr>
        <w:t xml:space="preserve"> ensure that intervention package</w:t>
      </w:r>
      <w:r w:rsidR="009D7BF3" w:rsidRPr="0004075B">
        <w:rPr>
          <w:rFonts w:ascii="Verdana" w:hAnsi="Verdana" w:cstheme="minorHAnsi"/>
        </w:rPr>
        <w:t xml:space="preserve">s are best suited to the </w:t>
      </w:r>
      <w:r w:rsidR="008444DB" w:rsidRPr="0004075B">
        <w:rPr>
          <w:rFonts w:ascii="Verdana" w:hAnsi="Verdana" w:cstheme="minorHAnsi"/>
        </w:rPr>
        <w:t>student</w:t>
      </w:r>
      <w:r w:rsidR="009D7BF3" w:rsidRPr="0004075B">
        <w:rPr>
          <w:rFonts w:ascii="Verdana" w:hAnsi="Verdana" w:cstheme="minorHAnsi"/>
        </w:rPr>
        <w:t xml:space="preserve"> and </w:t>
      </w:r>
      <w:r w:rsidRPr="0004075B">
        <w:rPr>
          <w:rFonts w:ascii="Verdana" w:hAnsi="Verdana" w:cstheme="minorHAnsi"/>
        </w:rPr>
        <w:t>family</w:t>
      </w:r>
      <w:r w:rsidR="009D7BF3" w:rsidRPr="0004075B">
        <w:rPr>
          <w:rFonts w:ascii="Verdana" w:hAnsi="Verdana" w:cstheme="minorHAnsi"/>
        </w:rPr>
        <w:t>,</w:t>
      </w:r>
      <w:r w:rsidRPr="0004075B">
        <w:rPr>
          <w:rFonts w:ascii="Verdana" w:hAnsi="Verdana" w:cstheme="minorHAnsi"/>
        </w:rPr>
        <w:t xml:space="preserve"> and that therapy is embedded into the </w:t>
      </w:r>
      <w:r w:rsidR="008444DB" w:rsidRPr="0004075B">
        <w:rPr>
          <w:rFonts w:ascii="Verdana" w:hAnsi="Verdana" w:cstheme="minorHAnsi"/>
        </w:rPr>
        <w:t>student</w:t>
      </w:r>
      <w:r w:rsidRPr="0004075B">
        <w:rPr>
          <w:rFonts w:ascii="Verdana" w:hAnsi="Verdana" w:cstheme="minorHAnsi"/>
        </w:rPr>
        <w:t>’s daily routines and education.</w:t>
      </w:r>
    </w:p>
    <w:p w:rsidR="00311B4B" w:rsidRPr="0004075B" w:rsidRDefault="00311B4B">
      <w:pPr>
        <w:numPr>
          <w:ilvl w:val="12"/>
          <w:numId w:val="0"/>
        </w:numPr>
        <w:jc w:val="both"/>
        <w:rPr>
          <w:rFonts w:ascii="Verdana" w:hAnsi="Verdana" w:cstheme="minorHAnsi"/>
        </w:rPr>
      </w:pPr>
    </w:p>
    <w:p w:rsidR="00311B4B" w:rsidRPr="0004075B" w:rsidRDefault="00311B4B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t>To use investigative skills and a specialist knowledge of standardised assessment</w:t>
      </w:r>
      <w:r w:rsidR="009D7BF3" w:rsidRPr="0004075B">
        <w:rPr>
          <w:rFonts w:ascii="Verdana" w:hAnsi="Verdana" w:cstheme="minorHAnsi"/>
        </w:rPr>
        <w:t>s</w:t>
      </w:r>
      <w:r w:rsidRPr="0004075B">
        <w:rPr>
          <w:rFonts w:ascii="Verdana" w:hAnsi="Verdana" w:cstheme="minorHAnsi"/>
        </w:rPr>
        <w:t xml:space="preserve"> and other assessment tools together with </w:t>
      </w:r>
      <w:r w:rsidRPr="0004075B">
        <w:rPr>
          <w:rFonts w:ascii="Verdana" w:hAnsi="Verdana" w:cstheme="minorHAnsi"/>
          <w:color w:val="000000"/>
        </w:rPr>
        <w:t>advanced</w:t>
      </w:r>
      <w:r w:rsidRPr="0004075B">
        <w:rPr>
          <w:rFonts w:ascii="Verdana" w:hAnsi="Verdana" w:cstheme="minorHAnsi"/>
          <w:i/>
          <w:iCs/>
          <w:color w:val="000000"/>
        </w:rPr>
        <w:t xml:space="preserve"> </w:t>
      </w:r>
      <w:r w:rsidRPr="0004075B">
        <w:rPr>
          <w:rFonts w:ascii="Verdana" w:hAnsi="Verdana" w:cstheme="minorHAnsi"/>
        </w:rPr>
        <w:t xml:space="preserve">analytical clinical reasoning skills </w:t>
      </w:r>
      <w:proofErr w:type="gramStart"/>
      <w:r w:rsidRPr="0004075B">
        <w:rPr>
          <w:rFonts w:ascii="Verdana" w:hAnsi="Verdana" w:cstheme="minorHAnsi"/>
        </w:rPr>
        <w:t>in order to</w:t>
      </w:r>
      <w:proofErr w:type="gramEnd"/>
      <w:r w:rsidRPr="0004075B">
        <w:rPr>
          <w:rFonts w:ascii="Verdana" w:hAnsi="Verdana" w:cstheme="minorHAnsi"/>
        </w:rPr>
        <w:t xml:space="preserve"> form a baseline measure or differential diagnosis from which to plan a programme of intervention.</w:t>
      </w:r>
    </w:p>
    <w:p w:rsidR="00311B4B" w:rsidRPr="0004075B" w:rsidRDefault="00311B4B">
      <w:pPr>
        <w:numPr>
          <w:ilvl w:val="12"/>
          <w:numId w:val="0"/>
        </w:numPr>
        <w:tabs>
          <w:tab w:val="left" w:pos="720"/>
        </w:tabs>
        <w:jc w:val="both"/>
        <w:rPr>
          <w:rFonts w:ascii="Verdana" w:hAnsi="Verdana" w:cstheme="minorHAnsi"/>
        </w:rPr>
      </w:pPr>
    </w:p>
    <w:p w:rsidR="00311B4B" w:rsidRPr="0004075B" w:rsidRDefault="00311B4B">
      <w:pPr>
        <w:numPr>
          <w:ilvl w:val="0"/>
          <w:numId w:val="2"/>
        </w:numPr>
        <w:tabs>
          <w:tab w:val="left" w:pos="360"/>
          <w:tab w:val="center" w:pos="4153"/>
          <w:tab w:val="right" w:pos="8306"/>
        </w:tabs>
        <w:ind w:left="360" w:hanging="360"/>
        <w:jc w:val="both"/>
        <w:rPr>
          <w:rFonts w:ascii="Verdana" w:hAnsi="Verdana" w:cstheme="minorHAnsi"/>
          <w:color w:val="000000"/>
        </w:rPr>
      </w:pPr>
      <w:r w:rsidRPr="0004075B">
        <w:rPr>
          <w:rFonts w:ascii="Verdana" w:hAnsi="Verdana" w:cstheme="minorHAnsi"/>
        </w:rPr>
        <w:t>To develop and implement speech and language treatment plans for individuals and groups as well as to advise families</w:t>
      </w:r>
      <w:r w:rsidR="00D51F2E" w:rsidRPr="0004075B">
        <w:rPr>
          <w:rFonts w:ascii="Verdana" w:hAnsi="Verdana" w:cstheme="minorHAnsi"/>
        </w:rPr>
        <w:t>/</w:t>
      </w:r>
      <w:r w:rsidRPr="0004075B">
        <w:rPr>
          <w:rFonts w:ascii="Verdana" w:hAnsi="Verdana" w:cstheme="minorHAnsi"/>
        </w:rPr>
        <w:t xml:space="preserve"> carers and </w:t>
      </w:r>
      <w:r w:rsidR="009D7BF3" w:rsidRPr="0004075B">
        <w:rPr>
          <w:rFonts w:ascii="Verdana" w:hAnsi="Verdana" w:cstheme="minorHAnsi"/>
        </w:rPr>
        <w:t>other staff/professionals</w:t>
      </w:r>
      <w:r w:rsidRPr="0004075B">
        <w:rPr>
          <w:rFonts w:ascii="Verdana" w:hAnsi="Verdana" w:cstheme="minorHAnsi"/>
        </w:rPr>
        <w:t xml:space="preserve"> regarding the management and care of </w:t>
      </w:r>
      <w:r w:rsidR="009D7BF3" w:rsidRPr="0004075B">
        <w:rPr>
          <w:rFonts w:ascii="Verdana" w:hAnsi="Verdana" w:cstheme="minorHAnsi"/>
        </w:rPr>
        <w:t>students</w:t>
      </w:r>
      <w:r w:rsidRPr="0004075B">
        <w:rPr>
          <w:rFonts w:ascii="Verdana" w:hAnsi="Verdana" w:cstheme="minorHAnsi"/>
        </w:rPr>
        <w:t xml:space="preserve"> with communication and learning needs</w:t>
      </w:r>
      <w:r w:rsidRPr="0004075B">
        <w:rPr>
          <w:rFonts w:ascii="Verdana" w:hAnsi="Verdana" w:cstheme="minorHAnsi"/>
          <w:color w:val="000000"/>
        </w:rPr>
        <w:t>, where implementation may be carried out by others.</w:t>
      </w:r>
    </w:p>
    <w:p w:rsidR="00311B4B" w:rsidRPr="0004075B" w:rsidRDefault="00311B4B">
      <w:pPr>
        <w:numPr>
          <w:ilvl w:val="12"/>
          <w:numId w:val="0"/>
        </w:numPr>
        <w:jc w:val="both"/>
        <w:rPr>
          <w:rFonts w:ascii="Verdana" w:hAnsi="Verdana" w:cstheme="minorHAnsi"/>
        </w:rPr>
      </w:pPr>
    </w:p>
    <w:p w:rsidR="00311B4B" w:rsidRPr="0004075B" w:rsidRDefault="00311B4B">
      <w:pPr>
        <w:numPr>
          <w:ilvl w:val="0"/>
          <w:numId w:val="2"/>
        </w:numPr>
        <w:tabs>
          <w:tab w:val="left" w:pos="360"/>
          <w:tab w:val="center" w:pos="4153"/>
          <w:tab w:val="right" w:pos="8306"/>
        </w:tabs>
        <w:ind w:left="360" w:hanging="360"/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t xml:space="preserve">To provide detailed and clear SLT targets and programmes fully integrated into the educational curriculum, in consultation with parents and teachers. The post holder will demonstrate </w:t>
      </w:r>
      <w:r w:rsidRPr="0004075B">
        <w:rPr>
          <w:rFonts w:ascii="Verdana" w:hAnsi="Verdana" w:cstheme="minorHAnsi"/>
          <w:color w:val="000000"/>
        </w:rPr>
        <w:t>skilled</w:t>
      </w:r>
      <w:r w:rsidRPr="0004075B">
        <w:rPr>
          <w:rFonts w:ascii="Verdana" w:hAnsi="Verdana" w:cstheme="minorHAnsi"/>
          <w:i/>
          <w:iCs/>
          <w:color w:val="000000"/>
        </w:rPr>
        <w:t xml:space="preserve"> </w:t>
      </w:r>
      <w:r w:rsidRPr="0004075B">
        <w:rPr>
          <w:rFonts w:ascii="Verdana" w:hAnsi="Verdana" w:cstheme="minorHAnsi"/>
        </w:rPr>
        <w:t xml:space="preserve">clinical reasoning and use therapeutic activities and techniques and strategies which are meaningful and appropriate to the </w:t>
      </w:r>
      <w:r w:rsidR="008444DB" w:rsidRPr="0004075B">
        <w:rPr>
          <w:rFonts w:ascii="Verdana" w:hAnsi="Verdana" w:cstheme="minorHAnsi"/>
        </w:rPr>
        <w:t>student</w:t>
      </w:r>
      <w:r w:rsidRPr="0004075B">
        <w:rPr>
          <w:rFonts w:ascii="Verdana" w:hAnsi="Verdana" w:cstheme="minorHAnsi"/>
        </w:rPr>
        <w:t>’s developmental level and social, cultural and educational background.</w:t>
      </w:r>
    </w:p>
    <w:p w:rsidR="00311B4B" w:rsidRPr="0004075B" w:rsidRDefault="00311B4B">
      <w:pPr>
        <w:tabs>
          <w:tab w:val="center" w:pos="4153"/>
          <w:tab w:val="right" w:pos="8306"/>
        </w:tabs>
        <w:jc w:val="both"/>
        <w:rPr>
          <w:rFonts w:ascii="Verdana" w:hAnsi="Verdana" w:cstheme="minorHAnsi"/>
        </w:rPr>
      </w:pPr>
    </w:p>
    <w:p w:rsidR="009D7BF3" w:rsidRPr="0004075B" w:rsidRDefault="00311B4B" w:rsidP="0004075B">
      <w:pPr>
        <w:tabs>
          <w:tab w:val="center" w:pos="4153"/>
          <w:tab w:val="right" w:pos="8306"/>
        </w:tabs>
        <w:ind w:left="360" w:hanging="502"/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t>10</w:t>
      </w:r>
      <w:r w:rsidRPr="0004075B">
        <w:rPr>
          <w:rFonts w:ascii="Verdana" w:hAnsi="Verdana" w:cstheme="minorHAnsi"/>
        </w:rPr>
        <w:tab/>
        <w:t>To independently manage and prioritise a highly specialist caseload, balancing own workload of direct and indirect contacts</w:t>
      </w:r>
      <w:r w:rsidR="006E654B" w:rsidRPr="0004075B">
        <w:rPr>
          <w:rFonts w:ascii="Verdana" w:hAnsi="Verdana" w:cstheme="minorHAnsi"/>
        </w:rPr>
        <w:t>.</w:t>
      </w:r>
    </w:p>
    <w:p w:rsidR="009D7BF3" w:rsidRPr="0004075B" w:rsidRDefault="009D7BF3" w:rsidP="009D7BF3">
      <w:pPr>
        <w:tabs>
          <w:tab w:val="center" w:pos="4153"/>
          <w:tab w:val="right" w:pos="8306"/>
        </w:tabs>
        <w:ind w:left="360" w:hanging="360"/>
        <w:jc w:val="both"/>
        <w:rPr>
          <w:rFonts w:ascii="Verdana" w:hAnsi="Verdana" w:cstheme="minorHAnsi"/>
        </w:rPr>
      </w:pPr>
    </w:p>
    <w:p w:rsidR="006D5090" w:rsidRPr="0004075B" w:rsidRDefault="00311B4B" w:rsidP="0004075B">
      <w:pPr>
        <w:tabs>
          <w:tab w:val="center" w:pos="4153"/>
          <w:tab w:val="right" w:pos="8306"/>
        </w:tabs>
        <w:ind w:left="284" w:hanging="426"/>
        <w:rPr>
          <w:rFonts w:ascii="Verdana" w:hAnsi="Verdana" w:cstheme="minorHAnsi"/>
        </w:rPr>
      </w:pPr>
      <w:r w:rsidRPr="0004075B">
        <w:rPr>
          <w:rFonts w:ascii="Verdana" w:hAnsi="Verdana" w:cstheme="minorHAnsi"/>
          <w:color w:val="000000"/>
        </w:rPr>
        <w:t>1</w:t>
      </w:r>
      <w:r w:rsidR="009D7BF3" w:rsidRPr="0004075B">
        <w:rPr>
          <w:rFonts w:ascii="Verdana" w:hAnsi="Verdana" w:cstheme="minorHAnsi"/>
          <w:color w:val="000000"/>
        </w:rPr>
        <w:t>1</w:t>
      </w:r>
      <w:r w:rsidR="0004075B">
        <w:rPr>
          <w:rFonts w:ascii="Verdana" w:hAnsi="Verdana" w:cstheme="minorHAnsi"/>
          <w:color w:val="000000"/>
        </w:rPr>
        <w:t xml:space="preserve"> </w:t>
      </w:r>
      <w:r w:rsidRPr="0004075B">
        <w:rPr>
          <w:rFonts w:ascii="Verdana" w:hAnsi="Verdana" w:cstheme="minorHAnsi"/>
        </w:rPr>
        <w:t>To empower parents</w:t>
      </w:r>
      <w:r w:rsidR="009D7BF3" w:rsidRPr="0004075B">
        <w:rPr>
          <w:rFonts w:ascii="Verdana" w:hAnsi="Verdana" w:cstheme="minorHAnsi"/>
        </w:rPr>
        <w:t>/</w:t>
      </w:r>
      <w:r w:rsidRPr="0004075B">
        <w:rPr>
          <w:rFonts w:ascii="Verdana" w:hAnsi="Verdana" w:cstheme="minorHAnsi"/>
        </w:rPr>
        <w:t>carers</w:t>
      </w:r>
      <w:r w:rsidR="009D7BF3" w:rsidRPr="0004075B">
        <w:rPr>
          <w:rFonts w:ascii="Verdana" w:hAnsi="Verdana" w:cstheme="minorHAnsi"/>
        </w:rPr>
        <w:t>,</w:t>
      </w:r>
      <w:r w:rsidRPr="0004075B">
        <w:rPr>
          <w:rFonts w:ascii="Verdana" w:hAnsi="Verdana" w:cstheme="minorHAnsi"/>
        </w:rPr>
        <w:t xml:space="preserve"> teachers</w:t>
      </w:r>
      <w:r w:rsidR="009D7BF3" w:rsidRPr="0004075B">
        <w:rPr>
          <w:rFonts w:ascii="Verdana" w:hAnsi="Verdana" w:cstheme="minorHAnsi"/>
        </w:rPr>
        <w:t xml:space="preserve"> and other staff</w:t>
      </w:r>
      <w:r w:rsidRPr="0004075B">
        <w:rPr>
          <w:rFonts w:ascii="Verdana" w:hAnsi="Verdana" w:cstheme="minorHAnsi"/>
        </w:rPr>
        <w:t xml:space="preserve"> in understanding the nature of</w:t>
      </w:r>
      <w:r w:rsidR="0004075B">
        <w:rPr>
          <w:rFonts w:ascii="Verdana" w:hAnsi="Verdana" w:cstheme="minorHAnsi"/>
        </w:rPr>
        <w:t xml:space="preserve"> </w:t>
      </w:r>
      <w:r w:rsidR="009D7BF3" w:rsidRPr="0004075B">
        <w:rPr>
          <w:rFonts w:ascii="Verdana" w:hAnsi="Verdana" w:cstheme="minorHAnsi"/>
        </w:rPr>
        <w:t xml:space="preserve"> </w:t>
      </w:r>
      <w:r w:rsidR="000E0B96" w:rsidRPr="0004075B">
        <w:rPr>
          <w:rFonts w:ascii="Verdana" w:hAnsi="Verdana" w:cstheme="minorHAnsi"/>
        </w:rPr>
        <w:t xml:space="preserve"> </w:t>
      </w:r>
      <w:r w:rsidRPr="0004075B">
        <w:rPr>
          <w:rFonts w:ascii="Verdana" w:hAnsi="Verdana" w:cstheme="minorHAnsi"/>
        </w:rPr>
        <w:t xml:space="preserve">the </w:t>
      </w:r>
      <w:r w:rsidR="008444DB" w:rsidRPr="0004075B">
        <w:rPr>
          <w:rFonts w:ascii="Verdana" w:hAnsi="Verdana" w:cstheme="minorHAnsi"/>
        </w:rPr>
        <w:t>student</w:t>
      </w:r>
      <w:r w:rsidRPr="0004075B">
        <w:rPr>
          <w:rFonts w:ascii="Verdana" w:hAnsi="Verdana" w:cstheme="minorHAnsi"/>
        </w:rPr>
        <w:t xml:space="preserve">’s disability or dysfunction and the impact of this on their learning, communication and behaviour. This will enable the </w:t>
      </w:r>
      <w:r w:rsidR="008444DB" w:rsidRPr="0004075B">
        <w:rPr>
          <w:rFonts w:ascii="Verdana" w:hAnsi="Verdana" w:cstheme="minorHAnsi"/>
        </w:rPr>
        <w:t>student</w:t>
      </w:r>
      <w:r w:rsidRPr="0004075B">
        <w:rPr>
          <w:rFonts w:ascii="Verdana" w:hAnsi="Verdana" w:cstheme="minorHAnsi"/>
        </w:rPr>
        <w:t xml:space="preserve">’s environment to best </w:t>
      </w:r>
    </w:p>
    <w:p w:rsidR="00311B4B" w:rsidRPr="0004075B" w:rsidRDefault="006D5090" w:rsidP="0004075B">
      <w:pPr>
        <w:ind w:left="284" w:hanging="426"/>
        <w:rPr>
          <w:rFonts w:ascii="Verdana" w:hAnsi="Verdana" w:cstheme="minorHAnsi"/>
          <w:color w:val="000000"/>
        </w:rPr>
      </w:pPr>
      <w:r w:rsidRPr="0004075B">
        <w:rPr>
          <w:rFonts w:ascii="Verdana" w:hAnsi="Verdana" w:cstheme="minorHAnsi"/>
        </w:rPr>
        <w:t xml:space="preserve">     s</w:t>
      </w:r>
      <w:r w:rsidR="00311B4B" w:rsidRPr="0004075B">
        <w:rPr>
          <w:rFonts w:ascii="Verdana" w:hAnsi="Verdana" w:cstheme="minorHAnsi"/>
        </w:rPr>
        <w:t>upport his</w:t>
      </w:r>
      <w:r w:rsidR="006E654B" w:rsidRPr="0004075B">
        <w:rPr>
          <w:rFonts w:ascii="Verdana" w:hAnsi="Verdana" w:cstheme="minorHAnsi"/>
        </w:rPr>
        <w:t>/her</w:t>
      </w:r>
      <w:r w:rsidR="00311B4B" w:rsidRPr="0004075B">
        <w:rPr>
          <w:rFonts w:ascii="Verdana" w:hAnsi="Verdana" w:cstheme="minorHAnsi"/>
        </w:rPr>
        <w:t xml:space="preserve"> difficulties and potential development</w:t>
      </w:r>
      <w:r w:rsidR="00311B4B" w:rsidRPr="0004075B">
        <w:rPr>
          <w:rFonts w:ascii="Verdana" w:hAnsi="Verdana" w:cstheme="minorHAnsi"/>
          <w:b/>
          <w:bCs/>
        </w:rPr>
        <w:t>.</w:t>
      </w:r>
    </w:p>
    <w:p w:rsidR="00311B4B" w:rsidRPr="0004075B" w:rsidRDefault="00311B4B">
      <w:pPr>
        <w:tabs>
          <w:tab w:val="center" w:pos="4153"/>
          <w:tab w:val="right" w:pos="8306"/>
        </w:tabs>
        <w:jc w:val="both"/>
        <w:rPr>
          <w:rFonts w:ascii="Verdana" w:hAnsi="Verdana" w:cstheme="minorHAnsi"/>
          <w:b/>
          <w:bCs/>
        </w:rPr>
      </w:pPr>
    </w:p>
    <w:p w:rsidR="00311B4B" w:rsidRPr="0004075B" w:rsidRDefault="00311B4B" w:rsidP="0004075B">
      <w:pPr>
        <w:tabs>
          <w:tab w:val="center" w:pos="4153"/>
          <w:tab w:val="right" w:pos="8306"/>
        </w:tabs>
        <w:ind w:left="360" w:hanging="502"/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t>1</w:t>
      </w:r>
      <w:r w:rsidR="009D7BF3" w:rsidRPr="0004075B">
        <w:rPr>
          <w:rFonts w:ascii="Verdana" w:hAnsi="Verdana" w:cstheme="minorHAnsi"/>
        </w:rPr>
        <w:t>2</w:t>
      </w:r>
      <w:r w:rsidRPr="0004075B">
        <w:rPr>
          <w:rFonts w:ascii="Verdana" w:hAnsi="Verdana" w:cstheme="minorHAnsi"/>
        </w:rPr>
        <w:tab/>
        <w:t xml:space="preserve">To maintain intense concentration in making in-depth observations whilst fully engaging the </w:t>
      </w:r>
      <w:r w:rsidR="008444DB" w:rsidRPr="0004075B">
        <w:rPr>
          <w:rFonts w:ascii="Verdana" w:hAnsi="Verdana" w:cstheme="minorHAnsi"/>
        </w:rPr>
        <w:t>student</w:t>
      </w:r>
      <w:r w:rsidRPr="0004075B">
        <w:rPr>
          <w:rFonts w:ascii="Verdana" w:hAnsi="Verdana" w:cstheme="minorHAnsi"/>
        </w:rPr>
        <w:t xml:space="preserve"> for prolonged periods. </w:t>
      </w:r>
      <w:proofErr w:type="gramStart"/>
      <w:r w:rsidRPr="0004075B">
        <w:rPr>
          <w:rFonts w:ascii="Verdana" w:hAnsi="Verdana" w:cstheme="minorHAnsi"/>
        </w:rPr>
        <w:t>In particular, to</w:t>
      </w:r>
      <w:proofErr w:type="gramEnd"/>
      <w:r w:rsidRPr="0004075B">
        <w:rPr>
          <w:rFonts w:ascii="Verdana" w:hAnsi="Verdana" w:cstheme="minorHAnsi"/>
        </w:rPr>
        <w:t xml:space="preserve"> monitor auditory, visual and kinaesthetic aspects of the </w:t>
      </w:r>
      <w:r w:rsidR="008444DB" w:rsidRPr="0004075B">
        <w:rPr>
          <w:rFonts w:ascii="Verdana" w:hAnsi="Verdana" w:cstheme="minorHAnsi"/>
        </w:rPr>
        <w:t>student</w:t>
      </w:r>
      <w:r w:rsidRPr="0004075B">
        <w:rPr>
          <w:rFonts w:ascii="Verdana" w:hAnsi="Verdana" w:cstheme="minorHAnsi"/>
        </w:rPr>
        <w:t>’s communication, adapting and facilitati</w:t>
      </w:r>
      <w:r w:rsidR="000E6A13" w:rsidRPr="0004075B">
        <w:rPr>
          <w:rFonts w:ascii="Verdana" w:hAnsi="Verdana" w:cstheme="minorHAnsi"/>
        </w:rPr>
        <w:t>ng according to perceived</w:t>
      </w:r>
      <w:r w:rsidRPr="0004075B">
        <w:rPr>
          <w:rFonts w:ascii="Verdana" w:hAnsi="Verdana" w:cstheme="minorHAnsi"/>
        </w:rPr>
        <w:t xml:space="preserve"> needs.</w:t>
      </w:r>
    </w:p>
    <w:p w:rsidR="00311B4B" w:rsidRPr="0004075B" w:rsidRDefault="00311B4B">
      <w:pPr>
        <w:tabs>
          <w:tab w:val="center" w:pos="4153"/>
          <w:tab w:val="right" w:pos="8306"/>
        </w:tabs>
        <w:ind w:left="360" w:hanging="300"/>
        <w:jc w:val="both"/>
        <w:rPr>
          <w:rFonts w:ascii="Verdana" w:hAnsi="Verdana" w:cstheme="minorHAnsi"/>
        </w:rPr>
      </w:pPr>
    </w:p>
    <w:p w:rsidR="00311B4B" w:rsidRPr="0004075B" w:rsidRDefault="00311B4B">
      <w:pPr>
        <w:tabs>
          <w:tab w:val="left" w:pos="720"/>
          <w:tab w:val="center" w:pos="4153"/>
          <w:tab w:val="right" w:pos="8306"/>
        </w:tabs>
        <w:ind w:left="720" w:hanging="360"/>
        <w:jc w:val="both"/>
        <w:rPr>
          <w:rFonts w:ascii="Verdana" w:hAnsi="Verdana" w:cstheme="minorHAnsi"/>
        </w:rPr>
      </w:pPr>
    </w:p>
    <w:p w:rsidR="00311B4B" w:rsidRPr="0004075B" w:rsidRDefault="00311B4B">
      <w:pPr>
        <w:keepNext/>
        <w:pBdr>
          <w:bottom w:val="single" w:sz="12" w:space="1" w:color="auto"/>
        </w:pBdr>
        <w:ind w:left="360"/>
        <w:jc w:val="both"/>
        <w:rPr>
          <w:rFonts w:ascii="Verdana" w:hAnsi="Verdana" w:cstheme="minorHAnsi"/>
          <w:b/>
          <w:bCs/>
        </w:rPr>
      </w:pPr>
      <w:r w:rsidRPr="0004075B">
        <w:rPr>
          <w:rFonts w:ascii="Verdana" w:hAnsi="Verdana" w:cstheme="minorHAnsi"/>
          <w:b/>
          <w:bCs/>
        </w:rPr>
        <w:lastRenderedPageBreak/>
        <w:t>Professional duties</w:t>
      </w:r>
    </w:p>
    <w:p w:rsidR="006D5090" w:rsidRPr="0004075B" w:rsidRDefault="00311B4B">
      <w:pPr>
        <w:tabs>
          <w:tab w:val="left" w:pos="360"/>
          <w:tab w:val="left" w:pos="720"/>
        </w:tabs>
        <w:ind w:left="720" w:hanging="360"/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tab/>
      </w:r>
    </w:p>
    <w:p w:rsidR="00311B4B" w:rsidRPr="0004075B" w:rsidRDefault="006D5090" w:rsidP="0004075B">
      <w:pPr>
        <w:tabs>
          <w:tab w:val="left" w:pos="709"/>
        </w:tabs>
        <w:ind w:left="720" w:hanging="360"/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t xml:space="preserve">1 </w:t>
      </w:r>
      <w:r w:rsidR="0004075B">
        <w:rPr>
          <w:rFonts w:ascii="Verdana" w:hAnsi="Verdana" w:cstheme="minorHAnsi"/>
        </w:rPr>
        <w:t>T</w:t>
      </w:r>
      <w:r w:rsidR="00311B4B" w:rsidRPr="0004075B">
        <w:rPr>
          <w:rFonts w:ascii="Verdana" w:hAnsi="Verdana" w:cstheme="minorHAnsi"/>
        </w:rPr>
        <w:t xml:space="preserve">o ensure all aspects of Speech and Language Therapy intervention </w:t>
      </w:r>
      <w:r w:rsidR="00532030" w:rsidRPr="0004075B">
        <w:rPr>
          <w:rFonts w:ascii="Verdana" w:hAnsi="Verdana" w:cstheme="minorHAnsi"/>
        </w:rPr>
        <w:t xml:space="preserve">are delivered </w:t>
      </w:r>
      <w:r w:rsidR="00311B4B" w:rsidRPr="0004075B">
        <w:rPr>
          <w:rFonts w:ascii="Verdana" w:hAnsi="Verdana" w:cstheme="minorHAnsi"/>
        </w:rPr>
        <w:t>to a high clinical standard and are evidence based, and to incorporate team objectives as part of a whole school approach.</w:t>
      </w:r>
    </w:p>
    <w:p w:rsidR="00311B4B" w:rsidRPr="0004075B" w:rsidRDefault="00311B4B">
      <w:pPr>
        <w:tabs>
          <w:tab w:val="left" w:pos="360"/>
        </w:tabs>
        <w:jc w:val="both"/>
        <w:rPr>
          <w:rFonts w:ascii="Verdana" w:hAnsi="Verdana" w:cstheme="minorHAnsi"/>
        </w:rPr>
      </w:pPr>
    </w:p>
    <w:p w:rsidR="00311B4B" w:rsidRPr="0004075B" w:rsidRDefault="00532030">
      <w:pPr>
        <w:tabs>
          <w:tab w:val="left" w:pos="360"/>
          <w:tab w:val="left" w:pos="720"/>
        </w:tabs>
        <w:ind w:left="720" w:hanging="360"/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t>2</w:t>
      </w:r>
      <w:r w:rsidR="00311B4B" w:rsidRPr="0004075B">
        <w:rPr>
          <w:rFonts w:ascii="Verdana" w:hAnsi="Verdana" w:cstheme="minorHAnsi"/>
        </w:rPr>
        <w:tab/>
        <w:t>To ensure</w:t>
      </w:r>
      <w:r w:rsidRPr="0004075B">
        <w:rPr>
          <w:rFonts w:ascii="Verdana" w:hAnsi="Verdana" w:cstheme="minorHAnsi"/>
        </w:rPr>
        <w:t xml:space="preserve"> quality and fit for purpose </w:t>
      </w:r>
      <w:r w:rsidR="00311B4B" w:rsidRPr="0004075B">
        <w:rPr>
          <w:rFonts w:ascii="Verdana" w:hAnsi="Verdana" w:cstheme="minorHAnsi"/>
        </w:rPr>
        <w:t>therapy reports including reports for solicitors, tribunals,</w:t>
      </w:r>
      <w:r w:rsidRPr="0004075B">
        <w:rPr>
          <w:rFonts w:ascii="Verdana" w:hAnsi="Verdana" w:cstheme="minorHAnsi"/>
        </w:rPr>
        <w:t xml:space="preserve"> EHC plans</w:t>
      </w:r>
      <w:r w:rsidR="00311B4B" w:rsidRPr="0004075B">
        <w:rPr>
          <w:rFonts w:ascii="Verdana" w:hAnsi="Verdana" w:cstheme="minorHAnsi"/>
        </w:rPr>
        <w:t xml:space="preserve"> and social service panels.</w:t>
      </w:r>
    </w:p>
    <w:p w:rsidR="00311B4B" w:rsidRPr="0004075B" w:rsidRDefault="00311B4B">
      <w:pPr>
        <w:tabs>
          <w:tab w:val="left" w:pos="360"/>
        </w:tabs>
        <w:jc w:val="both"/>
        <w:rPr>
          <w:rFonts w:ascii="Verdana" w:hAnsi="Verdana" w:cstheme="minorHAnsi"/>
        </w:rPr>
      </w:pPr>
    </w:p>
    <w:p w:rsidR="00311B4B" w:rsidRPr="0004075B" w:rsidRDefault="00532030">
      <w:pPr>
        <w:tabs>
          <w:tab w:val="left" w:pos="360"/>
          <w:tab w:val="left" w:pos="720"/>
        </w:tabs>
        <w:ind w:left="720" w:hanging="360"/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t>3</w:t>
      </w:r>
      <w:r w:rsidR="00311B4B" w:rsidRPr="0004075B">
        <w:rPr>
          <w:rFonts w:ascii="Verdana" w:hAnsi="Verdana" w:cstheme="minorHAnsi"/>
        </w:rPr>
        <w:tab/>
        <w:t xml:space="preserve">To have working knowledge of relevant procedures including safeguarding </w:t>
      </w:r>
      <w:r w:rsidR="008444DB" w:rsidRPr="0004075B">
        <w:rPr>
          <w:rFonts w:ascii="Verdana" w:hAnsi="Verdana" w:cstheme="minorHAnsi"/>
        </w:rPr>
        <w:t>students</w:t>
      </w:r>
      <w:r w:rsidR="00311B4B" w:rsidRPr="0004075B">
        <w:rPr>
          <w:rFonts w:ascii="Verdana" w:hAnsi="Verdana" w:cstheme="minorHAnsi"/>
        </w:rPr>
        <w:t>, SEN procedures and other legal frameworks.</w:t>
      </w:r>
    </w:p>
    <w:p w:rsidR="00311B4B" w:rsidRPr="0004075B" w:rsidRDefault="00311B4B">
      <w:pPr>
        <w:tabs>
          <w:tab w:val="left" w:pos="360"/>
        </w:tabs>
        <w:jc w:val="both"/>
        <w:rPr>
          <w:rFonts w:ascii="Verdana" w:hAnsi="Verdana" w:cstheme="minorHAnsi"/>
        </w:rPr>
      </w:pPr>
    </w:p>
    <w:p w:rsidR="00311B4B" w:rsidRPr="0004075B" w:rsidRDefault="00532030" w:rsidP="006E654B">
      <w:pPr>
        <w:tabs>
          <w:tab w:val="left" w:pos="360"/>
          <w:tab w:val="left" w:pos="720"/>
        </w:tabs>
        <w:ind w:left="720" w:hanging="360"/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t>4</w:t>
      </w:r>
      <w:r w:rsidR="00311B4B" w:rsidRPr="0004075B">
        <w:rPr>
          <w:rFonts w:ascii="Verdana" w:hAnsi="Verdana" w:cstheme="minorHAnsi"/>
        </w:rPr>
        <w:tab/>
      </w:r>
      <w:r w:rsidR="006E654B" w:rsidRPr="0004075B">
        <w:rPr>
          <w:rFonts w:ascii="Verdana" w:hAnsi="Verdana" w:cstheme="minorHAnsi"/>
        </w:rPr>
        <w:t>T</w:t>
      </w:r>
      <w:r w:rsidR="00311B4B" w:rsidRPr="0004075B">
        <w:rPr>
          <w:rFonts w:ascii="Verdana" w:hAnsi="Verdana" w:cstheme="minorHAnsi"/>
        </w:rPr>
        <w:t>o be professionally and legally accountable for all aspects of your own work, including the management of</w:t>
      </w:r>
      <w:r w:rsidRPr="0004075B">
        <w:rPr>
          <w:rFonts w:ascii="Verdana" w:hAnsi="Verdana" w:cstheme="minorHAnsi"/>
        </w:rPr>
        <w:t xml:space="preserve"> students</w:t>
      </w:r>
      <w:r w:rsidR="00311B4B" w:rsidRPr="0004075B">
        <w:rPr>
          <w:rFonts w:ascii="Verdana" w:hAnsi="Verdana" w:cstheme="minorHAnsi"/>
        </w:rPr>
        <w:t xml:space="preserve"> within your care</w:t>
      </w:r>
      <w:r w:rsidR="000E0B96" w:rsidRPr="0004075B">
        <w:rPr>
          <w:rFonts w:ascii="Verdana" w:hAnsi="Verdana" w:cstheme="minorHAnsi"/>
        </w:rPr>
        <w:t>.</w:t>
      </w:r>
    </w:p>
    <w:p w:rsidR="00311B4B" w:rsidRPr="0004075B" w:rsidRDefault="00311B4B">
      <w:pPr>
        <w:jc w:val="both"/>
        <w:rPr>
          <w:rFonts w:ascii="Verdana" w:hAnsi="Verdana" w:cstheme="minorHAnsi"/>
          <w:b/>
          <w:bCs/>
        </w:rPr>
      </w:pPr>
    </w:p>
    <w:p w:rsidR="00311B4B" w:rsidRPr="0004075B" w:rsidRDefault="006E654B">
      <w:pPr>
        <w:tabs>
          <w:tab w:val="left" w:pos="360"/>
        </w:tabs>
        <w:ind w:left="720" w:hanging="360"/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t>6</w:t>
      </w:r>
      <w:r w:rsidR="00311B4B" w:rsidRPr="0004075B">
        <w:rPr>
          <w:rFonts w:ascii="Verdana" w:hAnsi="Verdana" w:cstheme="minorHAnsi"/>
        </w:rPr>
        <w:tab/>
        <w:t xml:space="preserve">To keep records of your intervention, according to professional standards and meeting legal requirements. </w:t>
      </w:r>
      <w:r w:rsidR="004F77CD" w:rsidRPr="0004075B">
        <w:rPr>
          <w:rFonts w:ascii="Verdana" w:hAnsi="Verdana" w:cstheme="minorHAnsi"/>
        </w:rPr>
        <w:t>This includes</w:t>
      </w:r>
      <w:r w:rsidRPr="0004075B">
        <w:rPr>
          <w:rFonts w:ascii="Verdana" w:hAnsi="Verdana" w:cstheme="minorHAnsi"/>
        </w:rPr>
        <w:t xml:space="preserve"> clinical notes,</w:t>
      </w:r>
      <w:r w:rsidR="004F77CD" w:rsidRPr="0004075B">
        <w:rPr>
          <w:rFonts w:ascii="Verdana" w:hAnsi="Verdana" w:cstheme="minorHAnsi"/>
        </w:rPr>
        <w:t xml:space="preserve"> risk assessments, goal setting, statistics and in-depth reports to contribute to the </w:t>
      </w:r>
      <w:r w:rsidR="00532030" w:rsidRPr="0004075B">
        <w:rPr>
          <w:rFonts w:ascii="Verdana" w:hAnsi="Verdana" w:cstheme="minorHAnsi"/>
        </w:rPr>
        <w:t>student</w:t>
      </w:r>
      <w:r w:rsidR="004F77CD" w:rsidRPr="0004075B">
        <w:rPr>
          <w:rFonts w:ascii="Verdana" w:hAnsi="Verdana" w:cstheme="minorHAnsi"/>
        </w:rPr>
        <w:t xml:space="preserve">'s care. </w:t>
      </w:r>
    </w:p>
    <w:p w:rsidR="00311B4B" w:rsidRPr="0004075B" w:rsidRDefault="00311B4B">
      <w:pPr>
        <w:tabs>
          <w:tab w:val="left" w:pos="360"/>
        </w:tabs>
        <w:jc w:val="both"/>
        <w:rPr>
          <w:rFonts w:ascii="Verdana" w:hAnsi="Verdana" w:cstheme="minorHAnsi"/>
        </w:rPr>
      </w:pPr>
    </w:p>
    <w:p w:rsidR="00311B4B" w:rsidRPr="0004075B" w:rsidRDefault="006E654B" w:rsidP="0004075B">
      <w:pPr>
        <w:tabs>
          <w:tab w:val="left" w:pos="360"/>
        </w:tabs>
        <w:ind w:left="720" w:hanging="360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t>6</w:t>
      </w:r>
      <w:r w:rsidR="00311B4B" w:rsidRPr="0004075B">
        <w:rPr>
          <w:rFonts w:ascii="Verdana" w:hAnsi="Verdana" w:cstheme="minorHAnsi"/>
        </w:rPr>
        <w:tab/>
        <w:t>To meet statutory requirements associated with Special Educational Needs Code of Practice.</w:t>
      </w:r>
    </w:p>
    <w:p w:rsidR="00311B4B" w:rsidRPr="0004075B" w:rsidRDefault="00311B4B">
      <w:pPr>
        <w:tabs>
          <w:tab w:val="left" w:pos="360"/>
        </w:tabs>
        <w:jc w:val="both"/>
        <w:rPr>
          <w:rFonts w:ascii="Verdana" w:hAnsi="Verdana" w:cstheme="minorHAnsi"/>
        </w:rPr>
      </w:pPr>
    </w:p>
    <w:p w:rsidR="00311B4B" w:rsidRPr="0004075B" w:rsidRDefault="006E654B">
      <w:pPr>
        <w:tabs>
          <w:tab w:val="left" w:pos="360"/>
        </w:tabs>
        <w:ind w:left="720" w:hanging="360"/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t>7</w:t>
      </w:r>
      <w:r w:rsidR="00311B4B" w:rsidRPr="0004075B">
        <w:rPr>
          <w:rFonts w:ascii="Verdana" w:hAnsi="Verdana" w:cstheme="minorHAnsi"/>
        </w:rPr>
        <w:tab/>
        <w:t>To be accountable for own professional action and recognise own professional</w:t>
      </w:r>
      <w:r w:rsidR="0004075B">
        <w:rPr>
          <w:rFonts w:ascii="Verdana" w:hAnsi="Verdana" w:cstheme="minorHAnsi"/>
        </w:rPr>
        <w:t xml:space="preserve"> </w:t>
      </w:r>
      <w:r w:rsidR="00311B4B" w:rsidRPr="0004075B">
        <w:rPr>
          <w:rFonts w:ascii="Verdana" w:hAnsi="Verdana" w:cstheme="minorHAnsi"/>
        </w:rPr>
        <w:t>boundaries, seeking advice and supervision as appropriate and working within defined departmental and national protocols/policies and professional code of conduct</w:t>
      </w:r>
    </w:p>
    <w:p w:rsidR="00311B4B" w:rsidRPr="0004075B" w:rsidRDefault="00311B4B">
      <w:pPr>
        <w:jc w:val="both"/>
        <w:rPr>
          <w:rFonts w:ascii="Verdana" w:hAnsi="Verdana" w:cstheme="minorHAnsi"/>
        </w:rPr>
      </w:pPr>
    </w:p>
    <w:p w:rsidR="00311B4B" w:rsidRPr="0004075B" w:rsidRDefault="00311B4B">
      <w:pPr>
        <w:tabs>
          <w:tab w:val="left" w:pos="360"/>
        </w:tabs>
        <w:ind w:left="720" w:hanging="720"/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tab/>
      </w:r>
      <w:r w:rsidR="006E654B" w:rsidRPr="0004075B">
        <w:rPr>
          <w:rFonts w:ascii="Verdana" w:hAnsi="Verdana" w:cstheme="minorHAnsi"/>
        </w:rPr>
        <w:t>8</w:t>
      </w:r>
      <w:r w:rsidRPr="0004075B">
        <w:rPr>
          <w:rFonts w:ascii="Verdana" w:hAnsi="Verdana" w:cstheme="minorHAnsi"/>
        </w:rPr>
        <w:tab/>
        <w:t>To ensure confidentiality when sharing information with others, observing data protection guidelines</w:t>
      </w:r>
    </w:p>
    <w:p w:rsidR="00311B4B" w:rsidRPr="0004075B" w:rsidRDefault="00311B4B">
      <w:pPr>
        <w:tabs>
          <w:tab w:val="left" w:pos="360"/>
        </w:tabs>
        <w:jc w:val="both"/>
        <w:rPr>
          <w:rFonts w:ascii="Verdana" w:hAnsi="Verdana" w:cstheme="minorHAnsi"/>
        </w:rPr>
      </w:pPr>
    </w:p>
    <w:p w:rsidR="00311B4B" w:rsidRPr="0004075B" w:rsidRDefault="006E654B">
      <w:pPr>
        <w:tabs>
          <w:tab w:val="left" w:pos="360"/>
        </w:tabs>
        <w:ind w:left="720" w:hanging="720"/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tab/>
        <w:t>9</w:t>
      </w:r>
      <w:r w:rsidR="00311B4B" w:rsidRPr="0004075B">
        <w:rPr>
          <w:rFonts w:ascii="Verdana" w:hAnsi="Verdana" w:cstheme="minorHAnsi"/>
        </w:rPr>
        <w:tab/>
        <w:t>To maintain professional st</w:t>
      </w:r>
      <w:r w:rsidR="00C520C1" w:rsidRPr="0004075B">
        <w:rPr>
          <w:rFonts w:ascii="Verdana" w:hAnsi="Verdana" w:cstheme="minorHAnsi"/>
        </w:rPr>
        <w:t xml:space="preserve">atus and competence at a </w:t>
      </w:r>
      <w:r w:rsidR="00311B4B" w:rsidRPr="0004075B">
        <w:rPr>
          <w:rFonts w:ascii="Verdana" w:hAnsi="Verdana" w:cstheme="minorHAnsi"/>
        </w:rPr>
        <w:t>specialist</w:t>
      </w:r>
      <w:r w:rsidR="00311B4B" w:rsidRPr="0004075B">
        <w:rPr>
          <w:rFonts w:ascii="Verdana" w:hAnsi="Verdana" w:cstheme="minorHAnsi"/>
          <w:i/>
          <w:iCs/>
        </w:rPr>
        <w:t xml:space="preserve"> </w:t>
      </w:r>
      <w:r w:rsidR="00311B4B" w:rsidRPr="0004075B">
        <w:rPr>
          <w:rFonts w:ascii="Verdana" w:hAnsi="Verdana" w:cstheme="minorHAnsi"/>
        </w:rPr>
        <w:t>level, taking responsibility for keeping own knowledge and skills up to date by engaging in and directing continuing professional development and lifelong learning, and maintaining a professional portfolio of CPD to reflect this development.</w:t>
      </w:r>
    </w:p>
    <w:p w:rsidR="00311B4B" w:rsidRPr="0004075B" w:rsidRDefault="00311B4B">
      <w:pPr>
        <w:tabs>
          <w:tab w:val="left" w:pos="360"/>
        </w:tabs>
        <w:jc w:val="both"/>
        <w:rPr>
          <w:rFonts w:ascii="Verdana" w:hAnsi="Verdana" w:cstheme="minorHAnsi"/>
        </w:rPr>
      </w:pPr>
    </w:p>
    <w:p w:rsidR="00311B4B" w:rsidRPr="0004075B" w:rsidRDefault="00311B4B">
      <w:pPr>
        <w:tabs>
          <w:tab w:val="left" w:pos="360"/>
          <w:tab w:val="left" w:pos="720"/>
        </w:tabs>
        <w:ind w:left="720" w:hanging="360"/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t>1</w:t>
      </w:r>
      <w:r w:rsidR="006E654B" w:rsidRPr="0004075B">
        <w:rPr>
          <w:rFonts w:ascii="Verdana" w:hAnsi="Verdana" w:cstheme="minorHAnsi"/>
        </w:rPr>
        <w:t>0</w:t>
      </w:r>
      <w:r w:rsidRPr="0004075B">
        <w:rPr>
          <w:rFonts w:ascii="Verdana" w:hAnsi="Verdana" w:cstheme="minorHAnsi"/>
        </w:rPr>
        <w:tab/>
        <w:t xml:space="preserve">The post holder will work within an understanding of the breadth and interrelated needs of clients with a variety of disabilities, physical, emotional and cognitive, identifying own learning and </w:t>
      </w:r>
      <w:r w:rsidRPr="0004075B">
        <w:rPr>
          <w:rFonts w:ascii="Verdana" w:hAnsi="Verdana" w:cstheme="minorHAnsi"/>
        </w:rPr>
        <w:lastRenderedPageBreak/>
        <w:t>targeting development needs.</w:t>
      </w:r>
    </w:p>
    <w:p w:rsidR="00311B4B" w:rsidRPr="0004075B" w:rsidRDefault="00311B4B">
      <w:pPr>
        <w:tabs>
          <w:tab w:val="left" w:pos="360"/>
        </w:tabs>
        <w:jc w:val="both"/>
        <w:rPr>
          <w:rFonts w:ascii="Verdana" w:hAnsi="Verdana" w:cstheme="minorHAnsi"/>
          <w:b/>
          <w:bCs/>
        </w:rPr>
      </w:pPr>
    </w:p>
    <w:p w:rsidR="00311B4B" w:rsidRPr="0004075B" w:rsidRDefault="00532030">
      <w:pPr>
        <w:tabs>
          <w:tab w:val="left" w:pos="360"/>
        </w:tabs>
        <w:ind w:left="720" w:hanging="720"/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tab/>
        <w:t>1</w:t>
      </w:r>
      <w:r w:rsidR="006E654B" w:rsidRPr="0004075B">
        <w:rPr>
          <w:rFonts w:ascii="Verdana" w:hAnsi="Verdana" w:cstheme="minorHAnsi"/>
        </w:rPr>
        <w:t>1</w:t>
      </w:r>
      <w:r w:rsidR="00311B4B" w:rsidRPr="0004075B">
        <w:rPr>
          <w:rFonts w:ascii="Verdana" w:hAnsi="Verdana" w:cstheme="minorHAnsi"/>
        </w:rPr>
        <w:tab/>
        <w:t xml:space="preserve">To adhere to </w:t>
      </w:r>
      <w:r w:rsidR="00D51F2E" w:rsidRPr="0004075B">
        <w:rPr>
          <w:rFonts w:ascii="Verdana" w:hAnsi="Verdana" w:cstheme="minorHAnsi"/>
        </w:rPr>
        <w:t xml:space="preserve">the </w:t>
      </w:r>
      <w:r w:rsidR="00311B4B" w:rsidRPr="0004075B">
        <w:rPr>
          <w:rFonts w:ascii="Verdana" w:hAnsi="Verdana" w:cstheme="minorHAnsi"/>
        </w:rPr>
        <w:t>Royal College of Speech and Language Therapists professional and clinical guidelines.</w:t>
      </w:r>
    </w:p>
    <w:p w:rsidR="00311B4B" w:rsidRPr="0004075B" w:rsidRDefault="00311B4B">
      <w:pPr>
        <w:jc w:val="both"/>
        <w:rPr>
          <w:rFonts w:ascii="Verdana" w:hAnsi="Verdana" w:cstheme="minorHAnsi"/>
          <w:b/>
          <w:bCs/>
          <w:highlight w:val="yellow"/>
        </w:rPr>
      </w:pPr>
    </w:p>
    <w:p w:rsidR="00311B4B" w:rsidRPr="0004075B" w:rsidRDefault="00311B4B">
      <w:pPr>
        <w:pBdr>
          <w:bottom w:val="single" w:sz="12" w:space="1" w:color="auto"/>
        </w:pBdr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  <w:b/>
          <w:bCs/>
        </w:rPr>
        <w:t>Educational and research duties</w:t>
      </w:r>
    </w:p>
    <w:p w:rsidR="000E0B96" w:rsidRPr="0004075B" w:rsidRDefault="000E0B96">
      <w:pPr>
        <w:tabs>
          <w:tab w:val="left" w:pos="720"/>
        </w:tabs>
        <w:ind w:left="720" w:hanging="360"/>
        <w:jc w:val="both"/>
        <w:rPr>
          <w:rFonts w:ascii="Verdana" w:hAnsi="Verdana" w:cstheme="minorHAnsi"/>
        </w:rPr>
      </w:pPr>
    </w:p>
    <w:p w:rsidR="00311B4B" w:rsidRPr="0004075B" w:rsidRDefault="000E0B96">
      <w:pPr>
        <w:tabs>
          <w:tab w:val="left" w:pos="720"/>
        </w:tabs>
        <w:ind w:left="720" w:hanging="360"/>
        <w:jc w:val="both"/>
        <w:rPr>
          <w:rFonts w:ascii="Verdana" w:hAnsi="Verdana" w:cstheme="minorHAnsi"/>
        </w:rPr>
      </w:pPr>
      <w:proofErr w:type="gramStart"/>
      <w:r w:rsidRPr="0004075B">
        <w:rPr>
          <w:rFonts w:ascii="Verdana" w:hAnsi="Verdana" w:cstheme="minorHAnsi"/>
        </w:rPr>
        <w:t xml:space="preserve">1  </w:t>
      </w:r>
      <w:r w:rsidR="00311B4B" w:rsidRPr="0004075B">
        <w:rPr>
          <w:rFonts w:ascii="Verdana" w:hAnsi="Verdana" w:cstheme="minorHAnsi"/>
        </w:rPr>
        <w:t>To</w:t>
      </w:r>
      <w:proofErr w:type="gramEnd"/>
      <w:r w:rsidR="00311B4B" w:rsidRPr="0004075B">
        <w:rPr>
          <w:rFonts w:ascii="Verdana" w:hAnsi="Verdana" w:cstheme="minorHAnsi"/>
        </w:rPr>
        <w:t xml:space="preserve"> source, appraise, disseminate and implement up to date knowledge of new techniques and developments within the clinical field of paediatric therapy/special needs and education. </w:t>
      </w:r>
    </w:p>
    <w:p w:rsidR="00311B4B" w:rsidRPr="0004075B" w:rsidRDefault="00311B4B">
      <w:pPr>
        <w:ind w:left="360"/>
        <w:jc w:val="both"/>
        <w:rPr>
          <w:rFonts w:ascii="Verdana" w:hAnsi="Verdana" w:cstheme="minorHAnsi"/>
          <w:b/>
          <w:bCs/>
        </w:rPr>
      </w:pPr>
    </w:p>
    <w:p w:rsidR="00311B4B" w:rsidRPr="0004075B" w:rsidRDefault="000E0B96" w:rsidP="00CD0588">
      <w:pPr>
        <w:tabs>
          <w:tab w:val="left" w:pos="720"/>
        </w:tabs>
        <w:ind w:left="720" w:hanging="360"/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t>2</w:t>
      </w:r>
      <w:r w:rsidR="00311B4B" w:rsidRPr="0004075B">
        <w:rPr>
          <w:rFonts w:ascii="Verdana" w:hAnsi="Verdana" w:cstheme="minorHAnsi"/>
        </w:rPr>
        <w:tab/>
        <w:t xml:space="preserve">To actively support and participate in research and/or clinical evaluation and audit demonstrating evidence of initially appraising the knowledge base and applying relevant </w:t>
      </w:r>
      <w:r w:rsidR="005D18D5" w:rsidRPr="0004075B">
        <w:rPr>
          <w:rFonts w:ascii="Verdana" w:hAnsi="Verdana" w:cstheme="minorHAnsi"/>
        </w:rPr>
        <w:t>high-quality</w:t>
      </w:r>
      <w:r w:rsidR="00311B4B" w:rsidRPr="0004075B">
        <w:rPr>
          <w:rFonts w:ascii="Verdana" w:hAnsi="Verdana" w:cstheme="minorHAnsi"/>
        </w:rPr>
        <w:t xml:space="preserve"> evidence to implement a change in practice</w:t>
      </w:r>
      <w:r w:rsidR="005D18D5" w:rsidRPr="0004075B">
        <w:rPr>
          <w:rFonts w:ascii="Verdana" w:hAnsi="Verdana" w:cstheme="minorHAnsi"/>
        </w:rPr>
        <w:t>.</w:t>
      </w:r>
    </w:p>
    <w:p w:rsidR="00311B4B" w:rsidRPr="0004075B" w:rsidRDefault="00311B4B">
      <w:pPr>
        <w:jc w:val="both"/>
        <w:rPr>
          <w:rFonts w:ascii="Verdana" w:hAnsi="Verdana" w:cstheme="minorHAnsi"/>
        </w:rPr>
      </w:pPr>
    </w:p>
    <w:p w:rsidR="00311B4B" w:rsidRPr="0004075B" w:rsidRDefault="00CD0588">
      <w:pPr>
        <w:tabs>
          <w:tab w:val="left" w:pos="720"/>
        </w:tabs>
        <w:ind w:left="720" w:hanging="360"/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t>3</w:t>
      </w:r>
      <w:r w:rsidR="00311B4B" w:rsidRPr="0004075B">
        <w:rPr>
          <w:rFonts w:ascii="Verdana" w:hAnsi="Verdana" w:cstheme="minorHAnsi"/>
        </w:rPr>
        <w:tab/>
        <w:t>To lead in the planning, development and delivery of training (formal and informal) to others in speech, language, and communication related to own clinical area.</w:t>
      </w:r>
      <w:r w:rsidR="00311B4B" w:rsidRPr="0004075B">
        <w:rPr>
          <w:rFonts w:ascii="Verdana" w:hAnsi="Verdana" w:cstheme="minorHAnsi"/>
          <w:i/>
          <w:iCs/>
        </w:rPr>
        <w:t xml:space="preserve"> </w:t>
      </w:r>
      <w:r w:rsidR="00311B4B" w:rsidRPr="0004075B">
        <w:rPr>
          <w:rFonts w:ascii="Verdana" w:hAnsi="Verdana" w:cstheme="minorHAnsi"/>
        </w:rPr>
        <w:t xml:space="preserve">To provide training for others, including education and support programmes for relatives/carers and giving presentations to other </w:t>
      </w:r>
      <w:r w:rsidRPr="0004075B">
        <w:rPr>
          <w:rFonts w:ascii="Verdana" w:hAnsi="Verdana" w:cstheme="minorHAnsi"/>
        </w:rPr>
        <w:t>professionals as required</w:t>
      </w:r>
      <w:r w:rsidR="00311B4B" w:rsidRPr="0004075B">
        <w:rPr>
          <w:rFonts w:ascii="Verdana" w:hAnsi="Verdana" w:cstheme="minorHAnsi"/>
        </w:rPr>
        <w:t>.</w:t>
      </w:r>
    </w:p>
    <w:p w:rsidR="00311B4B" w:rsidRPr="0004075B" w:rsidRDefault="00311B4B">
      <w:pPr>
        <w:jc w:val="both"/>
        <w:rPr>
          <w:rFonts w:ascii="Verdana" w:hAnsi="Verdana" w:cstheme="minorHAnsi"/>
        </w:rPr>
      </w:pPr>
    </w:p>
    <w:p w:rsidR="00311B4B" w:rsidRPr="0004075B" w:rsidRDefault="00CD0588" w:rsidP="0004075B">
      <w:pPr>
        <w:tabs>
          <w:tab w:val="left" w:pos="720"/>
        </w:tabs>
        <w:ind w:left="720" w:hanging="360"/>
        <w:rPr>
          <w:rFonts w:ascii="Verdana" w:hAnsi="Verdana" w:cstheme="minorHAnsi"/>
          <w:b/>
          <w:bCs/>
        </w:rPr>
      </w:pPr>
      <w:r w:rsidRPr="0004075B">
        <w:rPr>
          <w:rFonts w:ascii="Verdana" w:hAnsi="Verdana" w:cstheme="minorHAnsi"/>
        </w:rPr>
        <w:t>4</w:t>
      </w:r>
      <w:r w:rsidR="00311B4B" w:rsidRPr="0004075B">
        <w:rPr>
          <w:rFonts w:ascii="Verdana" w:hAnsi="Verdana" w:cstheme="minorHAnsi"/>
        </w:rPr>
        <w:tab/>
        <w:t>To ensure staff have knowledge</w:t>
      </w:r>
      <w:r w:rsidR="00311B4B" w:rsidRPr="0004075B">
        <w:rPr>
          <w:rFonts w:ascii="Verdana" w:hAnsi="Verdana" w:cstheme="minorHAnsi"/>
          <w:b/>
          <w:bCs/>
        </w:rPr>
        <w:t xml:space="preserve"> </w:t>
      </w:r>
      <w:r w:rsidR="00311B4B" w:rsidRPr="0004075B">
        <w:rPr>
          <w:rFonts w:ascii="Verdana" w:hAnsi="Verdana" w:cstheme="minorHAnsi"/>
        </w:rPr>
        <w:t>of the risk factors involved in intervention as regard to self and health and safety issues.</w:t>
      </w:r>
      <w:r w:rsidR="00311B4B" w:rsidRPr="0004075B">
        <w:rPr>
          <w:rFonts w:ascii="Verdana" w:hAnsi="Verdana" w:cstheme="minorHAnsi"/>
          <w:b/>
          <w:bCs/>
        </w:rPr>
        <w:t xml:space="preserve"> </w:t>
      </w:r>
    </w:p>
    <w:p w:rsidR="00311B4B" w:rsidRPr="0004075B" w:rsidRDefault="00311B4B">
      <w:pPr>
        <w:tabs>
          <w:tab w:val="left" w:pos="720"/>
        </w:tabs>
        <w:jc w:val="both"/>
        <w:rPr>
          <w:rFonts w:ascii="Verdana" w:hAnsi="Verdana" w:cstheme="minorHAnsi"/>
        </w:rPr>
      </w:pPr>
    </w:p>
    <w:p w:rsidR="00311B4B" w:rsidRPr="0004075B" w:rsidRDefault="00CD0588">
      <w:pPr>
        <w:tabs>
          <w:tab w:val="left" w:pos="720"/>
        </w:tabs>
        <w:ind w:left="720" w:hanging="360"/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t>5</w:t>
      </w:r>
      <w:r w:rsidR="00311B4B" w:rsidRPr="0004075B">
        <w:rPr>
          <w:rFonts w:ascii="Verdana" w:hAnsi="Verdana" w:cstheme="minorHAnsi"/>
        </w:rPr>
        <w:tab/>
        <w:t xml:space="preserve">To promote a culture and framework for the team to engage routinely in reporting and reflecting on clinical practice, evidence base and action research </w:t>
      </w:r>
      <w:proofErr w:type="gramStart"/>
      <w:r w:rsidR="00311B4B" w:rsidRPr="0004075B">
        <w:rPr>
          <w:rFonts w:ascii="Verdana" w:hAnsi="Verdana" w:cstheme="minorHAnsi"/>
        </w:rPr>
        <w:t>in order to</w:t>
      </w:r>
      <w:proofErr w:type="gramEnd"/>
      <w:r w:rsidR="00311B4B" w:rsidRPr="0004075B">
        <w:rPr>
          <w:rFonts w:ascii="Verdana" w:hAnsi="Verdana" w:cstheme="minorHAnsi"/>
        </w:rPr>
        <w:t xml:space="preserve"> improve client care.</w:t>
      </w:r>
    </w:p>
    <w:p w:rsidR="00311B4B" w:rsidRPr="0004075B" w:rsidRDefault="00311B4B" w:rsidP="00CD0588">
      <w:pPr>
        <w:tabs>
          <w:tab w:val="left" w:pos="720"/>
        </w:tabs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t xml:space="preserve"> </w:t>
      </w:r>
    </w:p>
    <w:p w:rsidR="00311B4B" w:rsidRPr="0004075B" w:rsidRDefault="00CD0588">
      <w:pPr>
        <w:tabs>
          <w:tab w:val="left" w:pos="720"/>
        </w:tabs>
        <w:ind w:left="720" w:hanging="360"/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t>6</w:t>
      </w:r>
      <w:r w:rsidR="00311B4B" w:rsidRPr="0004075B">
        <w:rPr>
          <w:rFonts w:ascii="Verdana" w:hAnsi="Verdana" w:cstheme="minorHAnsi"/>
        </w:rPr>
        <w:tab/>
        <w:t xml:space="preserve">To plan for collection, reporting and analysing data from self and others relating to activity, </w:t>
      </w:r>
      <w:r w:rsidRPr="0004075B">
        <w:rPr>
          <w:rFonts w:ascii="Verdana" w:hAnsi="Verdana" w:cstheme="minorHAnsi"/>
        </w:rPr>
        <w:t>as part of the whole school data collecting and reporting</w:t>
      </w:r>
      <w:r w:rsidR="00311B4B" w:rsidRPr="0004075B">
        <w:rPr>
          <w:rFonts w:ascii="Verdana" w:hAnsi="Verdana" w:cstheme="minorHAnsi"/>
        </w:rPr>
        <w:t>.</w:t>
      </w:r>
    </w:p>
    <w:p w:rsidR="00311B4B" w:rsidRPr="0004075B" w:rsidRDefault="00311B4B">
      <w:pPr>
        <w:pBdr>
          <w:bottom w:val="single" w:sz="12" w:space="1" w:color="auto"/>
        </w:pBdr>
        <w:jc w:val="both"/>
        <w:rPr>
          <w:rFonts w:ascii="Verdana" w:hAnsi="Verdana" w:cstheme="minorHAnsi"/>
          <w:b/>
          <w:bCs/>
          <w:highlight w:val="yellow"/>
        </w:rPr>
      </w:pPr>
    </w:p>
    <w:p w:rsidR="00311B4B" w:rsidRPr="0004075B" w:rsidRDefault="00311B4B">
      <w:pPr>
        <w:pBdr>
          <w:bottom w:val="single" w:sz="12" w:space="1" w:color="auto"/>
        </w:pBdr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  <w:b/>
          <w:bCs/>
        </w:rPr>
        <w:t>Communication and working relationships</w:t>
      </w:r>
    </w:p>
    <w:p w:rsidR="000E0B96" w:rsidRPr="0004075B" w:rsidRDefault="00311B4B">
      <w:pPr>
        <w:tabs>
          <w:tab w:val="left" w:pos="720"/>
        </w:tabs>
        <w:ind w:left="720" w:hanging="720"/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tab/>
      </w:r>
    </w:p>
    <w:p w:rsidR="00311B4B" w:rsidRPr="0004075B" w:rsidRDefault="000E0B96">
      <w:pPr>
        <w:tabs>
          <w:tab w:val="left" w:pos="720"/>
        </w:tabs>
        <w:ind w:left="720" w:hanging="720"/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t xml:space="preserve">1      </w:t>
      </w:r>
      <w:r w:rsidR="00311B4B" w:rsidRPr="0004075B">
        <w:rPr>
          <w:rFonts w:ascii="Verdana" w:hAnsi="Verdana" w:cstheme="minorHAnsi"/>
        </w:rPr>
        <w:t>To communicate and participate through evaluation, change and monitoring of progress; as well as overcoming challenges relating to a variety of perspectives.</w:t>
      </w:r>
    </w:p>
    <w:p w:rsidR="00311B4B" w:rsidRPr="0004075B" w:rsidRDefault="00311B4B">
      <w:pPr>
        <w:tabs>
          <w:tab w:val="left" w:pos="720"/>
        </w:tabs>
        <w:ind w:left="720" w:hanging="720"/>
        <w:jc w:val="both"/>
        <w:rPr>
          <w:rFonts w:ascii="Verdana" w:hAnsi="Verdana" w:cstheme="minorHAnsi"/>
        </w:rPr>
      </w:pPr>
    </w:p>
    <w:p w:rsidR="00311B4B" w:rsidRPr="0004075B" w:rsidRDefault="000E0B96">
      <w:pPr>
        <w:tabs>
          <w:tab w:val="left" w:pos="720"/>
        </w:tabs>
        <w:ind w:left="720" w:hanging="720"/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t>2</w:t>
      </w:r>
      <w:r w:rsidR="00311B4B" w:rsidRPr="0004075B">
        <w:rPr>
          <w:rFonts w:ascii="Verdana" w:hAnsi="Verdana" w:cstheme="minorHAnsi"/>
        </w:rPr>
        <w:tab/>
        <w:t xml:space="preserve">To communicate in a clear, concise and understandable way the information from assessment and </w:t>
      </w:r>
      <w:r w:rsidR="00CD0588" w:rsidRPr="0004075B">
        <w:rPr>
          <w:rFonts w:ascii="Verdana" w:hAnsi="Verdana" w:cstheme="minorHAnsi"/>
        </w:rPr>
        <w:t>therapy</w:t>
      </w:r>
      <w:r w:rsidR="00311B4B" w:rsidRPr="0004075B">
        <w:rPr>
          <w:rFonts w:ascii="Verdana" w:hAnsi="Verdana" w:cstheme="minorHAnsi"/>
        </w:rPr>
        <w:t xml:space="preserve"> to </w:t>
      </w:r>
      <w:r w:rsidR="00CD0588" w:rsidRPr="0004075B">
        <w:rPr>
          <w:rFonts w:ascii="Verdana" w:hAnsi="Verdana" w:cstheme="minorHAnsi"/>
        </w:rPr>
        <w:t xml:space="preserve">students, </w:t>
      </w:r>
      <w:r w:rsidR="00311B4B" w:rsidRPr="0004075B">
        <w:rPr>
          <w:rFonts w:ascii="Verdana" w:hAnsi="Verdana" w:cstheme="minorHAnsi"/>
        </w:rPr>
        <w:t>families</w:t>
      </w:r>
      <w:r w:rsidR="00CD0588" w:rsidRPr="0004075B">
        <w:rPr>
          <w:rFonts w:ascii="Verdana" w:hAnsi="Verdana" w:cstheme="minorHAnsi"/>
        </w:rPr>
        <w:t>/carers, school staff</w:t>
      </w:r>
      <w:r w:rsidR="00311B4B" w:rsidRPr="0004075B">
        <w:rPr>
          <w:rFonts w:ascii="Verdana" w:hAnsi="Verdana" w:cstheme="minorHAnsi"/>
        </w:rPr>
        <w:t xml:space="preserve"> and </w:t>
      </w:r>
      <w:r w:rsidR="00CD0588" w:rsidRPr="0004075B">
        <w:rPr>
          <w:rFonts w:ascii="Verdana" w:hAnsi="Verdana" w:cstheme="minorHAnsi"/>
        </w:rPr>
        <w:t>other</w:t>
      </w:r>
      <w:r w:rsidR="00311B4B" w:rsidRPr="0004075B">
        <w:rPr>
          <w:rFonts w:ascii="Verdana" w:hAnsi="Verdana" w:cstheme="minorHAnsi"/>
        </w:rPr>
        <w:t xml:space="preserve"> professions. This information may be neurological, developmental, physical, </w:t>
      </w:r>
      <w:r w:rsidR="00311B4B" w:rsidRPr="0004075B">
        <w:rPr>
          <w:rFonts w:ascii="Verdana" w:hAnsi="Verdana" w:cstheme="minorHAnsi"/>
        </w:rPr>
        <w:lastRenderedPageBreak/>
        <w:t>cognitive, behavioural, social or multi-variable. This will frequently require skills in persuasion, motivation, gaining consent and trust and being able to explain complex issues sensitively and in</w:t>
      </w:r>
      <w:r w:rsidR="005D18D5" w:rsidRPr="0004075B">
        <w:rPr>
          <w:rFonts w:ascii="Verdana" w:hAnsi="Verdana" w:cstheme="minorHAnsi"/>
        </w:rPr>
        <w:t xml:space="preserve"> accessible</w:t>
      </w:r>
      <w:r w:rsidR="00311B4B" w:rsidRPr="0004075B">
        <w:rPr>
          <w:rFonts w:ascii="Verdana" w:hAnsi="Verdana" w:cstheme="minorHAnsi"/>
        </w:rPr>
        <w:t xml:space="preserve"> language.</w:t>
      </w:r>
    </w:p>
    <w:p w:rsidR="00311B4B" w:rsidRPr="0004075B" w:rsidRDefault="00311B4B">
      <w:pPr>
        <w:tabs>
          <w:tab w:val="center" w:pos="4153"/>
          <w:tab w:val="right" w:pos="8306"/>
        </w:tabs>
        <w:jc w:val="both"/>
        <w:rPr>
          <w:rFonts w:ascii="Verdana" w:hAnsi="Verdana" w:cstheme="minorHAnsi"/>
        </w:rPr>
      </w:pPr>
    </w:p>
    <w:p w:rsidR="00311B4B" w:rsidRPr="0004075B" w:rsidRDefault="00311B4B">
      <w:pPr>
        <w:tabs>
          <w:tab w:val="left" w:pos="720"/>
        </w:tabs>
        <w:ind w:left="720" w:hanging="720"/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t>3</w:t>
      </w:r>
      <w:r w:rsidRPr="0004075B">
        <w:rPr>
          <w:rFonts w:ascii="Verdana" w:hAnsi="Verdana" w:cstheme="minorHAnsi"/>
        </w:rPr>
        <w:tab/>
        <w:t>To be effective</w:t>
      </w:r>
      <w:r w:rsidRPr="0004075B">
        <w:rPr>
          <w:rFonts w:ascii="Verdana" w:hAnsi="Verdana" w:cstheme="minorHAnsi"/>
          <w:i/>
          <w:iCs/>
        </w:rPr>
        <w:t xml:space="preserve"> </w:t>
      </w:r>
      <w:r w:rsidRPr="0004075B">
        <w:rPr>
          <w:rFonts w:ascii="Verdana" w:hAnsi="Verdana" w:cstheme="minorHAnsi"/>
        </w:rPr>
        <w:t xml:space="preserve">in seeking comprehensive and relevant information from other professionals and </w:t>
      </w:r>
      <w:r w:rsidR="00CD0588" w:rsidRPr="0004075B">
        <w:rPr>
          <w:rFonts w:ascii="Verdana" w:hAnsi="Verdana" w:cstheme="minorHAnsi"/>
        </w:rPr>
        <w:t>parents/</w:t>
      </w:r>
      <w:r w:rsidRPr="0004075B">
        <w:rPr>
          <w:rFonts w:ascii="Verdana" w:hAnsi="Verdana" w:cstheme="minorHAnsi"/>
        </w:rPr>
        <w:t xml:space="preserve">carers </w:t>
      </w:r>
      <w:proofErr w:type="gramStart"/>
      <w:r w:rsidRPr="0004075B">
        <w:rPr>
          <w:rFonts w:ascii="Verdana" w:hAnsi="Verdana" w:cstheme="minorHAnsi"/>
        </w:rPr>
        <w:t>in order to</w:t>
      </w:r>
      <w:proofErr w:type="gramEnd"/>
      <w:r w:rsidRPr="0004075B">
        <w:rPr>
          <w:rFonts w:ascii="Verdana" w:hAnsi="Verdana" w:cstheme="minorHAnsi"/>
        </w:rPr>
        <w:t xml:space="preserve"> make a differential diagnosis and plan to meet the </w:t>
      </w:r>
      <w:r w:rsidR="00CD0588" w:rsidRPr="0004075B">
        <w:rPr>
          <w:rFonts w:ascii="Verdana" w:hAnsi="Verdana" w:cstheme="minorHAnsi"/>
        </w:rPr>
        <w:t>student’s</w:t>
      </w:r>
      <w:r w:rsidRPr="0004075B">
        <w:rPr>
          <w:rFonts w:ascii="Verdana" w:hAnsi="Verdana" w:cstheme="minorHAnsi"/>
        </w:rPr>
        <w:t xml:space="preserve"> needs. This requires understanding and empathy of other peoples’ perspectives and priorities.</w:t>
      </w:r>
    </w:p>
    <w:p w:rsidR="00311B4B" w:rsidRPr="0004075B" w:rsidRDefault="00311B4B">
      <w:pPr>
        <w:jc w:val="both"/>
        <w:rPr>
          <w:rFonts w:ascii="Verdana" w:hAnsi="Verdana" w:cstheme="minorHAnsi"/>
        </w:rPr>
      </w:pPr>
    </w:p>
    <w:p w:rsidR="00311B4B" w:rsidRPr="0004075B" w:rsidRDefault="00311B4B">
      <w:pPr>
        <w:tabs>
          <w:tab w:val="left" w:pos="720"/>
        </w:tabs>
        <w:ind w:left="720" w:hanging="720"/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t>4</w:t>
      </w:r>
      <w:r w:rsidRPr="0004075B">
        <w:rPr>
          <w:rFonts w:ascii="Verdana" w:hAnsi="Verdana" w:cstheme="minorHAnsi"/>
        </w:rPr>
        <w:tab/>
        <w:t xml:space="preserve">To effectively motivate </w:t>
      </w:r>
      <w:r w:rsidR="00CD0588" w:rsidRPr="0004075B">
        <w:rPr>
          <w:rFonts w:ascii="Verdana" w:hAnsi="Verdana" w:cstheme="minorHAnsi"/>
        </w:rPr>
        <w:t>students</w:t>
      </w:r>
      <w:r w:rsidRPr="0004075B">
        <w:rPr>
          <w:rFonts w:ascii="Verdana" w:hAnsi="Verdana" w:cstheme="minorHAnsi"/>
        </w:rPr>
        <w:t xml:space="preserve"> and/or </w:t>
      </w:r>
      <w:r w:rsidR="00CD0588" w:rsidRPr="0004075B">
        <w:rPr>
          <w:rFonts w:ascii="Verdana" w:hAnsi="Verdana" w:cstheme="minorHAnsi"/>
        </w:rPr>
        <w:t>parents/</w:t>
      </w:r>
      <w:r w:rsidRPr="0004075B">
        <w:rPr>
          <w:rFonts w:ascii="Verdana" w:hAnsi="Verdana" w:cstheme="minorHAnsi"/>
        </w:rPr>
        <w:t xml:space="preserve">carers to engage in the therapeutic process by utilising a range of activities, strategies and techniques </w:t>
      </w:r>
    </w:p>
    <w:p w:rsidR="00311B4B" w:rsidRPr="0004075B" w:rsidRDefault="00311B4B">
      <w:pPr>
        <w:ind w:left="360"/>
        <w:jc w:val="both"/>
        <w:rPr>
          <w:rFonts w:ascii="Verdana" w:hAnsi="Verdana" w:cstheme="minorHAnsi"/>
          <w:b/>
          <w:bCs/>
        </w:rPr>
      </w:pPr>
    </w:p>
    <w:p w:rsidR="00311B4B" w:rsidRPr="0004075B" w:rsidRDefault="00311B4B">
      <w:pPr>
        <w:tabs>
          <w:tab w:val="left" w:pos="720"/>
        </w:tabs>
        <w:ind w:left="720" w:hanging="720"/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t>5</w:t>
      </w:r>
      <w:r w:rsidRPr="0004075B">
        <w:rPr>
          <w:rFonts w:ascii="Verdana" w:hAnsi="Verdana" w:cstheme="minorHAnsi"/>
        </w:rPr>
        <w:tab/>
        <w:t>To confidently use</w:t>
      </w:r>
      <w:r w:rsidRPr="0004075B">
        <w:rPr>
          <w:rFonts w:ascii="Verdana" w:hAnsi="Verdana" w:cstheme="minorHAnsi"/>
          <w:i/>
          <w:iCs/>
        </w:rPr>
        <w:t xml:space="preserve"> </w:t>
      </w:r>
      <w:r w:rsidRPr="0004075B">
        <w:rPr>
          <w:rFonts w:ascii="Verdana" w:hAnsi="Verdana" w:cstheme="minorHAnsi"/>
        </w:rPr>
        <w:t>appropriate strategies to manage hostile, aggressive and confrontational behaviour within the workplace.</w:t>
      </w:r>
    </w:p>
    <w:p w:rsidR="00311B4B" w:rsidRPr="0004075B" w:rsidRDefault="00311B4B">
      <w:pPr>
        <w:jc w:val="both"/>
        <w:rPr>
          <w:rFonts w:ascii="Verdana" w:hAnsi="Verdana" w:cstheme="minorHAnsi"/>
        </w:rPr>
      </w:pPr>
    </w:p>
    <w:p w:rsidR="00311B4B" w:rsidRPr="0004075B" w:rsidRDefault="00311B4B">
      <w:pPr>
        <w:tabs>
          <w:tab w:val="left" w:pos="720"/>
        </w:tabs>
        <w:ind w:left="720" w:hanging="720"/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t>6</w:t>
      </w:r>
      <w:r w:rsidRPr="0004075B">
        <w:rPr>
          <w:rFonts w:ascii="Verdana" w:hAnsi="Verdana" w:cstheme="minorHAnsi"/>
        </w:rPr>
        <w:tab/>
        <w:t>To negotiate effectively,</w:t>
      </w:r>
      <w:r w:rsidRPr="0004075B">
        <w:rPr>
          <w:rFonts w:ascii="Verdana" w:hAnsi="Verdana" w:cstheme="minorHAnsi"/>
          <w:i/>
          <w:iCs/>
        </w:rPr>
        <w:t xml:space="preserve"> </w:t>
      </w:r>
      <w:r w:rsidRPr="0004075B">
        <w:rPr>
          <w:rFonts w:ascii="Verdana" w:hAnsi="Verdana" w:cstheme="minorHAnsi"/>
        </w:rPr>
        <w:t xml:space="preserve">across a range of issues, with others around case management in complex cases where conflicting approaches, perspectives and priorities may occur. </w:t>
      </w:r>
    </w:p>
    <w:p w:rsidR="00311B4B" w:rsidRPr="0004075B" w:rsidRDefault="00311B4B">
      <w:pPr>
        <w:jc w:val="both"/>
        <w:rPr>
          <w:rFonts w:ascii="Verdana" w:hAnsi="Verdana" w:cstheme="minorHAnsi"/>
          <w:i/>
          <w:iCs/>
        </w:rPr>
      </w:pPr>
    </w:p>
    <w:p w:rsidR="00311B4B" w:rsidRPr="0004075B" w:rsidRDefault="00311B4B">
      <w:pPr>
        <w:tabs>
          <w:tab w:val="left" w:pos="720"/>
        </w:tabs>
        <w:ind w:left="720" w:hanging="720"/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t>7</w:t>
      </w:r>
      <w:r w:rsidRPr="0004075B">
        <w:rPr>
          <w:rFonts w:ascii="Verdana" w:hAnsi="Verdana" w:cstheme="minorHAnsi"/>
        </w:rPr>
        <w:tab/>
        <w:t xml:space="preserve">To promote productive relationships with </w:t>
      </w:r>
      <w:r w:rsidR="00CD0588" w:rsidRPr="0004075B">
        <w:rPr>
          <w:rFonts w:ascii="Verdana" w:hAnsi="Verdana" w:cstheme="minorHAnsi"/>
        </w:rPr>
        <w:t>students</w:t>
      </w:r>
      <w:r w:rsidRPr="0004075B">
        <w:rPr>
          <w:rFonts w:ascii="Verdana" w:hAnsi="Verdana" w:cstheme="minorHAnsi"/>
        </w:rPr>
        <w:t>, families and colleagues especially where others may be under stress or have challenging communication, irrespective of their willingness to commit and engage in the therapy process.</w:t>
      </w:r>
    </w:p>
    <w:p w:rsidR="00311B4B" w:rsidRPr="0004075B" w:rsidRDefault="00311B4B">
      <w:pPr>
        <w:tabs>
          <w:tab w:val="center" w:pos="4153"/>
          <w:tab w:val="right" w:pos="8306"/>
        </w:tabs>
        <w:jc w:val="both"/>
        <w:rPr>
          <w:rFonts w:ascii="Verdana" w:hAnsi="Verdana" w:cstheme="minorHAnsi"/>
        </w:rPr>
      </w:pPr>
    </w:p>
    <w:p w:rsidR="00311B4B" w:rsidRPr="0004075B" w:rsidRDefault="00311B4B">
      <w:pPr>
        <w:tabs>
          <w:tab w:val="left" w:pos="720"/>
        </w:tabs>
        <w:ind w:left="720" w:hanging="720"/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t>8</w:t>
      </w:r>
      <w:r w:rsidRPr="0004075B">
        <w:rPr>
          <w:rFonts w:ascii="Verdana" w:hAnsi="Verdana" w:cstheme="minorHAnsi"/>
        </w:rPr>
        <w:tab/>
        <w:t xml:space="preserve">To maintain sensitivity </w:t>
      </w:r>
      <w:proofErr w:type="gramStart"/>
      <w:r w:rsidRPr="0004075B">
        <w:rPr>
          <w:rFonts w:ascii="Verdana" w:hAnsi="Verdana" w:cstheme="minorHAnsi"/>
        </w:rPr>
        <w:t>at all times</w:t>
      </w:r>
      <w:proofErr w:type="gramEnd"/>
      <w:r w:rsidRPr="0004075B">
        <w:rPr>
          <w:rFonts w:ascii="Verdana" w:hAnsi="Verdana" w:cstheme="minorHAnsi"/>
        </w:rPr>
        <w:t xml:space="preserve"> to the emotional needs of </w:t>
      </w:r>
      <w:r w:rsidR="00CD0588" w:rsidRPr="0004075B">
        <w:rPr>
          <w:rFonts w:ascii="Verdana" w:hAnsi="Verdana" w:cstheme="minorHAnsi"/>
        </w:rPr>
        <w:t xml:space="preserve">students </w:t>
      </w:r>
      <w:r w:rsidRPr="0004075B">
        <w:rPr>
          <w:rFonts w:ascii="Verdana" w:hAnsi="Verdana" w:cstheme="minorHAnsi"/>
        </w:rPr>
        <w:t xml:space="preserve">and their </w:t>
      </w:r>
      <w:r w:rsidR="00CD0588" w:rsidRPr="0004075B">
        <w:rPr>
          <w:rFonts w:ascii="Verdana" w:hAnsi="Verdana" w:cstheme="minorHAnsi"/>
        </w:rPr>
        <w:t>parents/</w:t>
      </w:r>
      <w:r w:rsidRPr="0004075B">
        <w:rPr>
          <w:rFonts w:ascii="Verdana" w:hAnsi="Verdana" w:cstheme="minorHAnsi"/>
        </w:rPr>
        <w:t>carers, especially when they are in a state of extreme anxiety and in particular when imparting potentially distressing information regarding the nature of communication, and implications of the same.</w:t>
      </w:r>
    </w:p>
    <w:p w:rsidR="00311B4B" w:rsidRPr="0004075B" w:rsidRDefault="00311B4B">
      <w:pPr>
        <w:jc w:val="both"/>
        <w:rPr>
          <w:rFonts w:ascii="Verdana" w:hAnsi="Verdana" w:cstheme="minorHAnsi"/>
          <w:b/>
          <w:bCs/>
        </w:rPr>
      </w:pPr>
    </w:p>
    <w:p w:rsidR="00311B4B" w:rsidRPr="0004075B" w:rsidRDefault="00311B4B">
      <w:pPr>
        <w:tabs>
          <w:tab w:val="left" w:pos="720"/>
        </w:tabs>
        <w:ind w:left="720" w:hanging="720"/>
        <w:jc w:val="both"/>
        <w:rPr>
          <w:rFonts w:ascii="Verdana" w:hAnsi="Verdana" w:cstheme="minorHAnsi"/>
          <w:b/>
          <w:bCs/>
        </w:rPr>
      </w:pPr>
      <w:r w:rsidRPr="0004075B">
        <w:rPr>
          <w:rFonts w:ascii="Verdana" w:hAnsi="Verdana" w:cstheme="minorHAnsi"/>
        </w:rPr>
        <w:t>9</w:t>
      </w:r>
      <w:r w:rsidRPr="0004075B">
        <w:rPr>
          <w:rFonts w:ascii="Verdana" w:hAnsi="Verdana" w:cstheme="minorHAnsi"/>
          <w:b/>
          <w:bCs/>
        </w:rPr>
        <w:tab/>
      </w:r>
      <w:r w:rsidRPr="0004075B">
        <w:rPr>
          <w:rFonts w:ascii="Verdana" w:hAnsi="Verdana" w:cstheme="minorHAnsi"/>
        </w:rPr>
        <w:t>To employ effective</w:t>
      </w:r>
      <w:r w:rsidRPr="0004075B">
        <w:rPr>
          <w:rFonts w:ascii="Verdana" w:hAnsi="Verdana" w:cstheme="minorHAnsi"/>
          <w:i/>
          <w:iCs/>
        </w:rPr>
        <w:t xml:space="preserve"> </w:t>
      </w:r>
      <w:r w:rsidRPr="0004075B">
        <w:rPr>
          <w:rFonts w:ascii="Verdana" w:hAnsi="Verdana" w:cstheme="minorHAnsi"/>
        </w:rPr>
        <w:t>counselling and influencing skills with patients and carers with highly complex needs, where previous communication may have broken down or a second opinion has been requested.</w:t>
      </w:r>
    </w:p>
    <w:p w:rsidR="00311B4B" w:rsidRPr="0004075B" w:rsidRDefault="00311B4B">
      <w:pPr>
        <w:tabs>
          <w:tab w:val="center" w:pos="4153"/>
          <w:tab w:val="right" w:pos="8306"/>
        </w:tabs>
        <w:jc w:val="both"/>
        <w:rPr>
          <w:rFonts w:ascii="Verdana" w:hAnsi="Verdana" w:cstheme="minorHAnsi"/>
        </w:rPr>
      </w:pPr>
    </w:p>
    <w:p w:rsidR="00311B4B" w:rsidRPr="0004075B" w:rsidRDefault="00311B4B">
      <w:pPr>
        <w:tabs>
          <w:tab w:val="left" w:pos="720"/>
        </w:tabs>
        <w:ind w:left="720" w:hanging="720"/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t>10</w:t>
      </w:r>
      <w:r w:rsidRPr="0004075B">
        <w:rPr>
          <w:rFonts w:ascii="Verdana" w:hAnsi="Verdana" w:cstheme="minorHAnsi"/>
        </w:rPr>
        <w:tab/>
        <w:t>To make use of competent IT skills to write reports and create presentations/training in a professional manner</w:t>
      </w:r>
    </w:p>
    <w:p w:rsidR="00311B4B" w:rsidRPr="0004075B" w:rsidRDefault="00311B4B">
      <w:pPr>
        <w:tabs>
          <w:tab w:val="center" w:pos="4153"/>
          <w:tab w:val="right" w:pos="8306"/>
        </w:tabs>
        <w:jc w:val="both"/>
        <w:rPr>
          <w:rFonts w:ascii="Verdana" w:hAnsi="Verdana" w:cstheme="minorHAnsi"/>
        </w:rPr>
      </w:pPr>
    </w:p>
    <w:p w:rsidR="00311B4B" w:rsidRPr="0004075B" w:rsidRDefault="00311B4B">
      <w:pPr>
        <w:tabs>
          <w:tab w:val="left" w:pos="720"/>
          <w:tab w:val="center" w:pos="4153"/>
          <w:tab w:val="right" w:pos="8306"/>
        </w:tabs>
        <w:ind w:left="720" w:hanging="720"/>
        <w:jc w:val="both"/>
        <w:rPr>
          <w:rFonts w:ascii="Verdana" w:hAnsi="Verdana" w:cstheme="minorHAnsi"/>
          <w:b/>
          <w:bCs/>
        </w:rPr>
      </w:pPr>
      <w:r w:rsidRPr="0004075B">
        <w:rPr>
          <w:rFonts w:ascii="Verdana" w:hAnsi="Verdana" w:cstheme="minorHAnsi"/>
        </w:rPr>
        <w:t>11</w:t>
      </w:r>
      <w:r w:rsidRPr="0004075B">
        <w:rPr>
          <w:rFonts w:ascii="Verdana" w:hAnsi="Verdana" w:cstheme="minorHAnsi"/>
          <w:b/>
          <w:bCs/>
        </w:rPr>
        <w:tab/>
      </w:r>
      <w:r w:rsidRPr="0004075B">
        <w:rPr>
          <w:rFonts w:ascii="Verdana" w:hAnsi="Verdana" w:cstheme="minorHAnsi"/>
        </w:rPr>
        <w:t xml:space="preserve">To adapt communication to meet individual </w:t>
      </w:r>
      <w:r w:rsidR="00CD0588" w:rsidRPr="0004075B">
        <w:rPr>
          <w:rFonts w:ascii="Verdana" w:hAnsi="Verdana" w:cstheme="minorHAnsi"/>
        </w:rPr>
        <w:t>student or</w:t>
      </w:r>
      <w:r w:rsidRPr="0004075B">
        <w:rPr>
          <w:rFonts w:ascii="Verdana" w:hAnsi="Verdana" w:cstheme="minorHAnsi"/>
        </w:rPr>
        <w:t xml:space="preserve"> staff circumstances, including due regard for cultural and linguistic diversity. </w:t>
      </w:r>
    </w:p>
    <w:p w:rsidR="00311B4B" w:rsidRPr="0004075B" w:rsidRDefault="00311B4B">
      <w:pPr>
        <w:tabs>
          <w:tab w:val="center" w:pos="4153"/>
          <w:tab w:val="right" w:pos="8306"/>
        </w:tabs>
        <w:jc w:val="both"/>
        <w:rPr>
          <w:rFonts w:ascii="Verdana" w:hAnsi="Verdana" w:cstheme="minorHAnsi"/>
        </w:rPr>
      </w:pPr>
    </w:p>
    <w:p w:rsidR="00311B4B" w:rsidRPr="0004075B" w:rsidRDefault="00311B4B">
      <w:pPr>
        <w:tabs>
          <w:tab w:val="left" w:pos="720"/>
        </w:tabs>
        <w:ind w:left="720" w:hanging="720"/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t>12</w:t>
      </w:r>
      <w:r w:rsidRPr="0004075B">
        <w:rPr>
          <w:rFonts w:ascii="Verdana" w:hAnsi="Verdana" w:cstheme="minorHAnsi"/>
        </w:rPr>
        <w:tab/>
        <w:t>To recognise potential breakdown and conflict when it occurs</w:t>
      </w:r>
      <w:r w:rsidR="005D18D5" w:rsidRPr="0004075B">
        <w:rPr>
          <w:rFonts w:ascii="Verdana" w:hAnsi="Verdana" w:cstheme="minorHAnsi"/>
        </w:rPr>
        <w:t>;</w:t>
      </w:r>
      <w:r w:rsidRPr="0004075B">
        <w:rPr>
          <w:rFonts w:ascii="Verdana" w:hAnsi="Verdana" w:cstheme="minorHAnsi"/>
        </w:rPr>
        <w:t xml:space="preserve"> generat</w:t>
      </w:r>
      <w:r w:rsidR="005D18D5" w:rsidRPr="0004075B">
        <w:rPr>
          <w:rFonts w:ascii="Verdana" w:hAnsi="Verdana" w:cstheme="minorHAnsi"/>
        </w:rPr>
        <w:t>ing</w:t>
      </w:r>
      <w:r w:rsidRPr="0004075B">
        <w:rPr>
          <w:rFonts w:ascii="Verdana" w:hAnsi="Verdana" w:cstheme="minorHAnsi"/>
        </w:rPr>
        <w:t xml:space="preserve"> potential solutions to resolve, recognising effects and role of own communication style in this interaction using reflective practice.</w:t>
      </w:r>
    </w:p>
    <w:p w:rsidR="00311B4B" w:rsidRPr="0004075B" w:rsidRDefault="00311B4B">
      <w:pPr>
        <w:jc w:val="both"/>
        <w:rPr>
          <w:rFonts w:ascii="Verdana" w:hAnsi="Verdana" w:cstheme="minorHAnsi"/>
        </w:rPr>
      </w:pPr>
    </w:p>
    <w:p w:rsidR="00311B4B" w:rsidRPr="0004075B" w:rsidRDefault="00311B4B">
      <w:pPr>
        <w:tabs>
          <w:tab w:val="left" w:pos="720"/>
        </w:tabs>
        <w:ind w:left="720" w:hanging="720"/>
        <w:jc w:val="both"/>
        <w:rPr>
          <w:rFonts w:ascii="Verdana" w:hAnsi="Verdana" w:cstheme="minorHAnsi"/>
        </w:rPr>
      </w:pPr>
      <w:proofErr w:type="gramStart"/>
      <w:r w:rsidRPr="0004075B">
        <w:rPr>
          <w:rFonts w:ascii="Verdana" w:hAnsi="Verdana" w:cstheme="minorHAnsi"/>
        </w:rPr>
        <w:t xml:space="preserve">13  </w:t>
      </w:r>
      <w:r w:rsidRPr="0004075B">
        <w:rPr>
          <w:rFonts w:ascii="Verdana" w:hAnsi="Verdana" w:cstheme="minorHAnsi"/>
        </w:rPr>
        <w:tab/>
      </w:r>
      <w:proofErr w:type="gramEnd"/>
      <w:r w:rsidRPr="0004075B">
        <w:rPr>
          <w:rFonts w:ascii="Verdana" w:hAnsi="Verdana" w:cstheme="minorHAnsi"/>
        </w:rPr>
        <w:t xml:space="preserve">To deal with initial complaints sensitively, avoiding escalation where possible, informing </w:t>
      </w:r>
      <w:r w:rsidR="00927D5A" w:rsidRPr="0004075B">
        <w:rPr>
          <w:rFonts w:ascii="Verdana" w:hAnsi="Verdana" w:cstheme="minorHAnsi"/>
        </w:rPr>
        <w:t>Therapy Manager</w:t>
      </w:r>
      <w:r w:rsidRPr="0004075B">
        <w:rPr>
          <w:rFonts w:ascii="Verdana" w:hAnsi="Verdana" w:cstheme="minorHAnsi"/>
        </w:rPr>
        <w:t xml:space="preserve"> of high risk issues.</w:t>
      </w:r>
    </w:p>
    <w:p w:rsidR="00311B4B" w:rsidRPr="0004075B" w:rsidRDefault="00311B4B">
      <w:pPr>
        <w:jc w:val="both"/>
        <w:rPr>
          <w:rFonts w:ascii="Verdana" w:hAnsi="Verdana" w:cstheme="minorHAnsi"/>
        </w:rPr>
      </w:pPr>
    </w:p>
    <w:p w:rsidR="00311B4B" w:rsidRPr="0004075B" w:rsidRDefault="00311B4B">
      <w:pPr>
        <w:tabs>
          <w:tab w:val="left" w:pos="720"/>
          <w:tab w:val="center" w:pos="4153"/>
          <w:tab w:val="right" w:pos="8306"/>
        </w:tabs>
        <w:ind w:left="720" w:hanging="720"/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t xml:space="preserve">14    </w:t>
      </w:r>
      <w:r w:rsidR="0004075B">
        <w:rPr>
          <w:rFonts w:ascii="Verdana" w:hAnsi="Verdana" w:cstheme="minorHAnsi"/>
        </w:rPr>
        <w:t xml:space="preserve">  </w:t>
      </w:r>
      <w:r w:rsidRPr="0004075B">
        <w:rPr>
          <w:rFonts w:ascii="Verdana" w:hAnsi="Verdana" w:cstheme="minorHAnsi"/>
        </w:rPr>
        <w:t>To target training</w:t>
      </w:r>
      <w:r w:rsidRPr="0004075B">
        <w:rPr>
          <w:rFonts w:ascii="Verdana" w:hAnsi="Verdana" w:cstheme="minorHAnsi"/>
          <w:i/>
          <w:iCs/>
        </w:rPr>
        <w:t xml:space="preserve"> </w:t>
      </w:r>
      <w:r w:rsidRPr="0004075B">
        <w:rPr>
          <w:rFonts w:ascii="Verdana" w:hAnsi="Verdana" w:cstheme="minorHAnsi"/>
        </w:rPr>
        <w:t>(formal and informal) appropriately to the needs of course participants and reflect on evaluation</w:t>
      </w:r>
      <w:r w:rsidR="00C520C1" w:rsidRPr="0004075B">
        <w:rPr>
          <w:rFonts w:ascii="Verdana" w:hAnsi="Verdana" w:cstheme="minorHAnsi"/>
        </w:rPr>
        <w:t>;</w:t>
      </w:r>
      <w:r w:rsidRPr="0004075B">
        <w:rPr>
          <w:rFonts w:ascii="Verdana" w:hAnsi="Verdana" w:cstheme="minorHAnsi"/>
        </w:rPr>
        <w:t xml:space="preserve"> adjusting training packages accordingly. This will include training </w:t>
      </w:r>
      <w:r w:rsidR="004F77CD" w:rsidRPr="0004075B">
        <w:rPr>
          <w:rFonts w:ascii="Verdana" w:hAnsi="Verdana" w:cstheme="minorHAnsi"/>
        </w:rPr>
        <w:t>of</w:t>
      </w:r>
      <w:r w:rsidR="00927D5A" w:rsidRPr="0004075B">
        <w:rPr>
          <w:rFonts w:ascii="Verdana" w:hAnsi="Verdana" w:cstheme="minorHAnsi"/>
        </w:rPr>
        <w:t xml:space="preserve"> school staff</w:t>
      </w:r>
      <w:r w:rsidRPr="0004075B">
        <w:rPr>
          <w:rFonts w:ascii="Verdana" w:hAnsi="Verdana" w:cstheme="minorHAnsi"/>
        </w:rPr>
        <w:t xml:space="preserve">, LEA, </w:t>
      </w:r>
      <w:r w:rsidR="00927D5A" w:rsidRPr="0004075B">
        <w:rPr>
          <w:rFonts w:ascii="Verdana" w:hAnsi="Verdana" w:cstheme="minorHAnsi"/>
        </w:rPr>
        <w:t>as well as</w:t>
      </w:r>
      <w:r w:rsidRPr="0004075B">
        <w:rPr>
          <w:rFonts w:ascii="Verdana" w:hAnsi="Verdana" w:cstheme="minorHAnsi"/>
        </w:rPr>
        <w:t xml:space="preserve"> basic training to parents, carers and</w:t>
      </w:r>
      <w:r w:rsidR="00927D5A" w:rsidRPr="0004075B">
        <w:rPr>
          <w:rFonts w:ascii="Verdana" w:hAnsi="Verdana" w:cstheme="minorHAnsi"/>
        </w:rPr>
        <w:t xml:space="preserve"> other </w:t>
      </w:r>
      <w:r w:rsidRPr="0004075B">
        <w:rPr>
          <w:rFonts w:ascii="Verdana" w:hAnsi="Verdana" w:cstheme="minorHAnsi"/>
        </w:rPr>
        <w:t xml:space="preserve">professionals. </w:t>
      </w:r>
    </w:p>
    <w:p w:rsidR="00311B4B" w:rsidRPr="0004075B" w:rsidRDefault="00311B4B">
      <w:pPr>
        <w:tabs>
          <w:tab w:val="center" w:pos="4153"/>
          <w:tab w:val="right" w:pos="8306"/>
        </w:tabs>
        <w:jc w:val="both"/>
        <w:rPr>
          <w:rFonts w:ascii="Verdana" w:hAnsi="Verdana" w:cstheme="minorHAnsi"/>
        </w:rPr>
      </w:pPr>
    </w:p>
    <w:p w:rsidR="00311B4B" w:rsidRPr="0004075B" w:rsidRDefault="00311B4B">
      <w:pPr>
        <w:tabs>
          <w:tab w:val="left" w:pos="720"/>
        </w:tabs>
        <w:ind w:left="720" w:hanging="720"/>
        <w:jc w:val="both"/>
        <w:rPr>
          <w:ins w:id="0" w:author="Unknown"/>
          <w:rFonts w:ascii="Verdana" w:hAnsi="Verdana" w:cstheme="minorHAnsi"/>
        </w:rPr>
      </w:pPr>
      <w:r w:rsidRPr="0004075B">
        <w:rPr>
          <w:rFonts w:ascii="Verdana" w:hAnsi="Verdana" w:cstheme="minorHAnsi"/>
        </w:rPr>
        <w:t>15</w:t>
      </w:r>
      <w:r w:rsidRPr="0004075B">
        <w:rPr>
          <w:rFonts w:ascii="Verdana" w:hAnsi="Verdana" w:cstheme="minorHAnsi"/>
        </w:rPr>
        <w:tab/>
        <w:t xml:space="preserve">To contribute to policy and strategy development in consultation with the </w:t>
      </w:r>
      <w:r w:rsidR="00CD0588" w:rsidRPr="0004075B">
        <w:rPr>
          <w:rFonts w:ascii="Verdana" w:hAnsi="Verdana" w:cstheme="minorHAnsi"/>
        </w:rPr>
        <w:t>Therapy Manager</w:t>
      </w:r>
      <w:r w:rsidRPr="0004075B">
        <w:rPr>
          <w:rFonts w:ascii="Verdana" w:hAnsi="Verdana" w:cstheme="minorHAnsi"/>
        </w:rPr>
        <w:t>, facilitating the values, vision and commitment of the team, respecting and valuing others’ skills and contributions both within the team and across other agencies.</w:t>
      </w:r>
    </w:p>
    <w:p w:rsidR="00311B4B" w:rsidRPr="0004075B" w:rsidRDefault="00311B4B">
      <w:pPr>
        <w:tabs>
          <w:tab w:val="center" w:pos="4153"/>
          <w:tab w:val="right" w:pos="8306"/>
        </w:tabs>
        <w:jc w:val="both"/>
        <w:rPr>
          <w:rFonts w:ascii="Verdana" w:hAnsi="Verdana" w:cstheme="minorHAnsi"/>
        </w:rPr>
      </w:pPr>
    </w:p>
    <w:p w:rsidR="00311B4B" w:rsidRPr="0004075B" w:rsidRDefault="00311B4B">
      <w:pPr>
        <w:tabs>
          <w:tab w:val="left" w:pos="720"/>
        </w:tabs>
        <w:ind w:left="720" w:hanging="720"/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t>16</w:t>
      </w:r>
      <w:r w:rsidR="00CD0588" w:rsidRPr="0004075B">
        <w:rPr>
          <w:rFonts w:ascii="Verdana" w:hAnsi="Verdana" w:cstheme="minorHAnsi"/>
        </w:rPr>
        <w:tab/>
        <w:t>To contribute to clinical meetings</w:t>
      </w:r>
      <w:r w:rsidRPr="0004075B">
        <w:rPr>
          <w:rFonts w:ascii="Verdana" w:hAnsi="Verdana" w:cstheme="minorHAnsi"/>
        </w:rPr>
        <w:t xml:space="preserve">, by discussing own and others’ input around </w:t>
      </w:r>
      <w:r w:rsidR="00CD0588" w:rsidRPr="0004075B">
        <w:rPr>
          <w:rFonts w:ascii="Verdana" w:hAnsi="Verdana" w:cstheme="minorHAnsi"/>
        </w:rPr>
        <w:t>student’s</w:t>
      </w:r>
      <w:r w:rsidRPr="0004075B">
        <w:rPr>
          <w:rFonts w:ascii="Verdana" w:hAnsi="Verdana" w:cstheme="minorHAnsi"/>
        </w:rPr>
        <w:t xml:space="preserve"> needs, ensuring a well</w:t>
      </w:r>
      <w:r w:rsidR="00C520C1" w:rsidRPr="0004075B">
        <w:rPr>
          <w:rFonts w:ascii="Verdana" w:hAnsi="Verdana" w:cstheme="minorHAnsi"/>
        </w:rPr>
        <w:t xml:space="preserve"> </w:t>
      </w:r>
      <w:r w:rsidRPr="0004075B">
        <w:rPr>
          <w:rFonts w:ascii="Verdana" w:hAnsi="Verdana" w:cstheme="minorHAnsi"/>
        </w:rPr>
        <w:t xml:space="preserve">co-ordinated plan. </w:t>
      </w:r>
    </w:p>
    <w:p w:rsidR="00311B4B" w:rsidRPr="0004075B" w:rsidRDefault="00311B4B">
      <w:pPr>
        <w:ind w:left="360"/>
        <w:jc w:val="both"/>
        <w:rPr>
          <w:rFonts w:ascii="Verdana" w:hAnsi="Verdana" w:cstheme="minorHAnsi"/>
          <w:highlight w:val="yellow"/>
        </w:rPr>
      </w:pPr>
    </w:p>
    <w:p w:rsidR="00311B4B" w:rsidRPr="0004075B" w:rsidRDefault="00311B4B">
      <w:pPr>
        <w:pBdr>
          <w:bottom w:val="single" w:sz="12" w:space="1" w:color="auto"/>
        </w:pBdr>
        <w:jc w:val="both"/>
        <w:rPr>
          <w:rFonts w:ascii="Verdana" w:hAnsi="Verdana" w:cstheme="minorHAnsi"/>
          <w:b/>
          <w:bCs/>
        </w:rPr>
      </w:pPr>
      <w:r w:rsidRPr="0004075B">
        <w:rPr>
          <w:rFonts w:ascii="Verdana" w:hAnsi="Verdana" w:cstheme="minorHAnsi"/>
          <w:b/>
          <w:bCs/>
        </w:rPr>
        <w:t>Organisational duties</w:t>
      </w:r>
    </w:p>
    <w:p w:rsidR="000E0B96" w:rsidRPr="0004075B" w:rsidRDefault="00311B4B">
      <w:pPr>
        <w:tabs>
          <w:tab w:val="left" w:pos="720"/>
        </w:tabs>
        <w:ind w:left="720" w:hanging="360"/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tab/>
      </w:r>
    </w:p>
    <w:p w:rsidR="00311B4B" w:rsidRPr="0004075B" w:rsidRDefault="000E0B96">
      <w:pPr>
        <w:tabs>
          <w:tab w:val="left" w:pos="720"/>
        </w:tabs>
        <w:ind w:left="720" w:hanging="360"/>
        <w:jc w:val="both"/>
        <w:rPr>
          <w:rFonts w:ascii="Verdana" w:hAnsi="Verdana" w:cstheme="minorHAnsi"/>
        </w:rPr>
      </w:pPr>
      <w:proofErr w:type="gramStart"/>
      <w:r w:rsidRPr="0004075B">
        <w:rPr>
          <w:rFonts w:ascii="Verdana" w:hAnsi="Verdana" w:cstheme="minorHAnsi"/>
        </w:rPr>
        <w:t xml:space="preserve">1 </w:t>
      </w:r>
      <w:r w:rsidR="0004075B">
        <w:rPr>
          <w:rFonts w:ascii="Verdana" w:hAnsi="Verdana" w:cstheme="minorHAnsi"/>
        </w:rPr>
        <w:t xml:space="preserve"> </w:t>
      </w:r>
      <w:r w:rsidR="00311B4B" w:rsidRPr="0004075B">
        <w:rPr>
          <w:rFonts w:ascii="Verdana" w:hAnsi="Verdana" w:cstheme="minorHAnsi"/>
        </w:rPr>
        <w:t>To</w:t>
      </w:r>
      <w:proofErr w:type="gramEnd"/>
      <w:r w:rsidR="00311B4B" w:rsidRPr="0004075B">
        <w:rPr>
          <w:rFonts w:ascii="Verdana" w:hAnsi="Verdana" w:cstheme="minorHAnsi"/>
        </w:rPr>
        <w:t xml:space="preserve"> be responsible for the security, care and maintenance of expensive equipment such as communication aids and audio/visual equipment ensuring standards of infection control and safety are maintained - including equipment loaned to</w:t>
      </w:r>
      <w:r w:rsidR="00A7206E" w:rsidRPr="0004075B">
        <w:rPr>
          <w:rFonts w:ascii="Verdana" w:hAnsi="Verdana" w:cstheme="minorHAnsi"/>
        </w:rPr>
        <w:t xml:space="preserve"> students</w:t>
      </w:r>
      <w:r w:rsidR="00311B4B" w:rsidRPr="0004075B">
        <w:rPr>
          <w:rFonts w:ascii="Verdana" w:hAnsi="Verdana" w:cstheme="minorHAnsi"/>
        </w:rPr>
        <w:t>.</w:t>
      </w:r>
    </w:p>
    <w:p w:rsidR="00311B4B" w:rsidRPr="0004075B" w:rsidRDefault="00311B4B">
      <w:pPr>
        <w:tabs>
          <w:tab w:val="left" w:pos="720"/>
        </w:tabs>
        <w:jc w:val="both"/>
        <w:rPr>
          <w:rFonts w:ascii="Verdana" w:hAnsi="Verdana" w:cstheme="minorHAnsi"/>
        </w:rPr>
      </w:pPr>
    </w:p>
    <w:p w:rsidR="00311B4B" w:rsidRPr="0004075B" w:rsidRDefault="00C520C1">
      <w:pPr>
        <w:tabs>
          <w:tab w:val="left" w:pos="720"/>
          <w:tab w:val="center" w:pos="4153"/>
          <w:tab w:val="right" w:pos="8306"/>
        </w:tabs>
        <w:ind w:left="720" w:hanging="360"/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t>2</w:t>
      </w:r>
      <w:r w:rsidR="00311B4B" w:rsidRPr="0004075B">
        <w:rPr>
          <w:rFonts w:ascii="Verdana" w:hAnsi="Verdana" w:cstheme="minorHAnsi"/>
        </w:rPr>
        <w:tab/>
        <w:t>To monitor stock levels in own service areas and reques</w:t>
      </w:r>
      <w:r w:rsidR="000E6A13" w:rsidRPr="0004075B">
        <w:rPr>
          <w:rFonts w:ascii="Verdana" w:hAnsi="Verdana" w:cstheme="minorHAnsi"/>
        </w:rPr>
        <w:t>t new equipment as appropriate.</w:t>
      </w:r>
    </w:p>
    <w:p w:rsidR="00311B4B" w:rsidRPr="0004075B" w:rsidRDefault="00311B4B">
      <w:pPr>
        <w:tabs>
          <w:tab w:val="center" w:pos="4153"/>
          <w:tab w:val="right" w:pos="8306"/>
        </w:tabs>
        <w:jc w:val="both"/>
        <w:rPr>
          <w:rFonts w:ascii="Verdana" w:hAnsi="Verdana" w:cstheme="minorHAnsi"/>
        </w:rPr>
      </w:pPr>
    </w:p>
    <w:p w:rsidR="00311B4B" w:rsidRPr="0004075B" w:rsidRDefault="00C520C1">
      <w:pPr>
        <w:tabs>
          <w:tab w:val="left" w:pos="720"/>
          <w:tab w:val="center" w:pos="4153"/>
          <w:tab w:val="right" w:pos="8306"/>
        </w:tabs>
        <w:ind w:left="720" w:hanging="360"/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t>3</w:t>
      </w:r>
      <w:r w:rsidR="00311B4B" w:rsidRPr="0004075B">
        <w:rPr>
          <w:rFonts w:ascii="Verdana" w:hAnsi="Verdana" w:cstheme="minorHAnsi"/>
        </w:rPr>
        <w:tab/>
        <w:t xml:space="preserve">To gather activity data accurately and regularly ensuring the provision of such information promptly within </w:t>
      </w:r>
      <w:r w:rsidR="000E6A13" w:rsidRPr="0004075B">
        <w:rPr>
          <w:rFonts w:ascii="Verdana" w:hAnsi="Verdana" w:cstheme="minorHAnsi"/>
        </w:rPr>
        <w:t>RCSLT</w:t>
      </w:r>
      <w:r w:rsidR="00311B4B" w:rsidRPr="0004075B">
        <w:rPr>
          <w:rFonts w:ascii="Verdana" w:hAnsi="Verdana" w:cstheme="minorHAnsi"/>
        </w:rPr>
        <w:t xml:space="preserve"> guidelines.</w:t>
      </w:r>
    </w:p>
    <w:p w:rsidR="00311B4B" w:rsidRPr="0004075B" w:rsidRDefault="00311B4B">
      <w:pPr>
        <w:tabs>
          <w:tab w:val="center" w:pos="4153"/>
          <w:tab w:val="right" w:pos="8306"/>
        </w:tabs>
        <w:ind w:left="360"/>
        <w:jc w:val="both"/>
        <w:rPr>
          <w:rFonts w:ascii="Verdana" w:hAnsi="Verdana" w:cstheme="minorHAnsi"/>
        </w:rPr>
      </w:pPr>
    </w:p>
    <w:p w:rsidR="00311B4B" w:rsidRPr="0004075B" w:rsidRDefault="00C520C1" w:rsidP="000E6A13">
      <w:pPr>
        <w:tabs>
          <w:tab w:val="left" w:pos="720"/>
          <w:tab w:val="center" w:pos="4153"/>
          <w:tab w:val="right" w:pos="8306"/>
        </w:tabs>
        <w:ind w:left="720" w:hanging="360"/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t>4</w:t>
      </w:r>
      <w:r w:rsidR="00311B4B" w:rsidRPr="0004075B">
        <w:rPr>
          <w:rFonts w:ascii="Verdana" w:hAnsi="Verdana" w:cstheme="minorHAnsi"/>
        </w:rPr>
        <w:tab/>
        <w:t>To organise own caseload, balancing case management and time allocated working towards personal and team objectives.</w:t>
      </w:r>
    </w:p>
    <w:p w:rsidR="00311B4B" w:rsidRPr="0004075B" w:rsidRDefault="00311B4B">
      <w:pPr>
        <w:tabs>
          <w:tab w:val="center" w:pos="4153"/>
          <w:tab w:val="right" w:pos="8306"/>
        </w:tabs>
        <w:jc w:val="both"/>
        <w:rPr>
          <w:rFonts w:ascii="Verdana" w:hAnsi="Verdana" w:cstheme="minorHAnsi"/>
          <w:b/>
          <w:bCs/>
          <w:color w:val="FF0000"/>
        </w:rPr>
      </w:pPr>
    </w:p>
    <w:p w:rsidR="00311B4B" w:rsidRPr="0004075B" w:rsidRDefault="00C520C1">
      <w:pPr>
        <w:tabs>
          <w:tab w:val="left" w:pos="720"/>
          <w:tab w:val="center" w:pos="4153"/>
          <w:tab w:val="right" w:pos="8306"/>
        </w:tabs>
        <w:ind w:left="720" w:hanging="360"/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t>5</w:t>
      </w:r>
      <w:r w:rsidR="00311B4B" w:rsidRPr="0004075B">
        <w:rPr>
          <w:rFonts w:ascii="Verdana" w:hAnsi="Verdana" w:cstheme="minorHAnsi"/>
        </w:rPr>
        <w:tab/>
        <w:t>To be flexible to the demands of the environment including unpredictable work patterns, deadlines and frequent interruptions.</w:t>
      </w:r>
    </w:p>
    <w:p w:rsidR="00311B4B" w:rsidRPr="0004075B" w:rsidRDefault="00311B4B">
      <w:pPr>
        <w:ind w:left="720" w:hanging="720"/>
        <w:jc w:val="both"/>
        <w:rPr>
          <w:rFonts w:ascii="Verdana" w:hAnsi="Verdana" w:cstheme="minorHAnsi"/>
        </w:rPr>
      </w:pPr>
    </w:p>
    <w:p w:rsidR="00311B4B" w:rsidRPr="0004075B" w:rsidRDefault="00C520C1">
      <w:pPr>
        <w:tabs>
          <w:tab w:val="left" w:pos="720"/>
        </w:tabs>
        <w:ind w:left="720" w:hanging="360"/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lastRenderedPageBreak/>
        <w:t>6</w:t>
      </w:r>
      <w:r w:rsidR="00311B4B" w:rsidRPr="0004075B">
        <w:rPr>
          <w:rFonts w:ascii="Verdana" w:hAnsi="Verdana" w:cstheme="minorHAnsi"/>
        </w:rPr>
        <w:tab/>
        <w:t>To understand the</w:t>
      </w:r>
      <w:r w:rsidR="00D51F2E" w:rsidRPr="0004075B">
        <w:rPr>
          <w:rFonts w:ascii="Verdana" w:hAnsi="Verdana" w:cstheme="minorHAnsi"/>
        </w:rPr>
        <w:t xml:space="preserve"> school’s</w:t>
      </w:r>
      <w:r w:rsidR="00311B4B" w:rsidRPr="0004075B">
        <w:rPr>
          <w:rFonts w:ascii="Verdana" w:hAnsi="Verdana" w:cstheme="minorHAnsi"/>
        </w:rPr>
        <w:t xml:space="preserve"> </w:t>
      </w:r>
      <w:r w:rsidR="000E6A13" w:rsidRPr="0004075B">
        <w:rPr>
          <w:rFonts w:ascii="Verdana" w:hAnsi="Verdana" w:cstheme="minorHAnsi"/>
        </w:rPr>
        <w:t>Service Improvement Plan (SIP)</w:t>
      </w:r>
      <w:r w:rsidR="00311B4B" w:rsidRPr="0004075B">
        <w:rPr>
          <w:rFonts w:ascii="Verdana" w:hAnsi="Verdana" w:cstheme="minorHAnsi"/>
        </w:rPr>
        <w:t xml:space="preserve"> and how service developments link to this.</w:t>
      </w:r>
    </w:p>
    <w:p w:rsidR="00311B4B" w:rsidRPr="0004075B" w:rsidRDefault="00311B4B">
      <w:pPr>
        <w:ind w:left="720" w:hanging="720"/>
        <w:jc w:val="both"/>
        <w:rPr>
          <w:rFonts w:ascii="Verdana" w:hAnsi="Verdana" w:cstheme="minorHAnsi"/>
          <w:highlight w:val="yellow"/>
        </w:rPr>
      </w:pPr>
    </w:p>
    <w:p w:rsidR="00311B4B" w:rsidRPr="0004075B" w:rsidRDefault="00311B4B">
      <w:pPr>
        <w:pBdr>
          <w:bottom w:val="single" w:sz="12" w:space="1" w:color="auto"/>
        </w:pBdr>
        <w:ind w:left="720" w:hanging="720"/>
        <w:jc w:val="both"/>
        <w:rPr>
          <w:rFonts w:ascii="Verdana" w:hAnsi="Verdana" w:cstheme="minorHAnsi"/>
          <w:b/>
          <w:bCs/>
        </w:rPr>
      </w:pPr>
      <w:r w:rsidRPr="0004075B">
        <w:rPr>
          <w:rFonts w:ascii="Verdana" w:hAnsi="Verdana" w:cstheme="minorHAnsi"/>
          <w:b/>
          <w:bCs/>
        </w:rPr>
        <w:t>FURTHER INFORMATION AND GENERAL RESPONSIBILITIES</w:t>
      </w:r>
    </w:p>
    <w:p w:rsidR="000E0B96" w:rsidRPr="0004075B" w:rsidRDefault="000E0B96" w:rsidP="000E0B96">
      <w:pPr>
        <w:tabs>
          <w:tab w:val="left" w:pos="360"/>
        </w:tabs>
        <w:jc w:val="both"/>
        <w:rPr>
          <w:rFonts w:ascii="Verdana" w:hAnsi="Verdana" w:cstheme="minorHAnsi"/>
        </w:rPr>
      </w:pPr>
    </w:p>
    <w:p w:rsidR="00311B4B" w:rsidRPr="0004075B" w:rsidRDefault="00311B4B" w:rsidP="000E0B96">
      <w:pPr>
        <w:pStyle w:val="ListParagraph"/>
        <w:numPr>
          <w:ilvl w:val="0"/>
          <w:numId w:val="12"/>
        </w:numPr>
        <w:tabs>
          <w:tab w:val="left" w:pos="360"/>
        </w:tabs>
        <w:jc w:val="both"/>
        <w:rPr>
          <w:rFonts w:ascii="Verdana" w:hAnsi="Verdana" w:cstheme="minorHAnsi"/>
        </w:rPr>
      </w:pPr>
      <w:bookmarkStart w:id="1" w:name="_GoBack"/>
      <w:bookmarkEnd w:id="1"/>
      <w:r w:rsidRPr="0004075B">
        <w:rPr>
          <w:rFonts w:ascii="Verdana" w:hAnsi="Verdana" w:cstheme="minorHAnsi"/>
        </w:rPr>
        <w:t>To explain the role of SLT to visitors, students and volunteers.</w:t>
      </w:r>
    </w:p>
    <w:p w:rsidR="00311B4B" w:rsidRPr="0004075B" w:rsidRDefault="00311B4B">
      <w:pPr>
        <w:numPr>
          <w:ilvl w:val="12"/>
          <w:numId w:val="0"/>
        </w:numPr>
        <w:tabs>
          <w:tab w:val="left" w:pos="360"/>
        </w:tabs>
        <w:jc w:val="both"/>
        <w:rPr>
          <w:rFonts w:ascii="Verdana" w:hAnsi="Verdana" w:cstheme="minorHAnsi"/>
        </w:rPr>
      </w:pPr>
    </w:p>
    <w:p w:rsidR="00311B4B" w:rsidRPr="0004075B" w:rsidRDefault="00311B4B" w:rsidP="000E0B96">
      <w:pPr>
        <w:pStyle w:val="ListParagraph"/>
        <w:numPr>
          <w:ilvl w:val="0"/>
          <w:numId w:val="12"/>
        </w:numPr>
        <w:tabs>
          <w:tab w:val="left" w:pos="360"/>
        </w:tabs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t xml:space="preserve">To communicate with colleagues, clients and visitors in a polite and courteous manner </w:t>
      </w:r>
      <w:proofErr w:type="gramStart"/>
      <w:r w:rsidRPr="0004075B">
        <w:rPr>
          <w:rFonts w:ascii="Verdana" w:hAnsi="Verdana" w:cstheme="minorHAnsi"/>
        </w:rPr>
        <w:t>at all times</w:t>
      </w:r>
      <w:proofErr w:type="gramEnd"/>
    </w:p>
    <w:p w:rsidR="00311B4B" w:rsidRPr="0004075B" w:rsidRDefault="00311B4B">
      <w:pPr>
        <w:numPr>
          <w:ilvl w:val="12"/>
          <w:numId w:val="0"/>
        </w:numPr>
        <w:tabs>
          <w:tab w:val="left" w:pos="360"/>
        </w:tabs>
        <w:jc w:val="both"/>
        <w:rPr>
          <w:rFonts w:ascii="Verdana" w:hAnsi="Verdana" w:cstheme="minorHAnsi"/>
        </w:rPr>
      </w:pPr>
    </w:p>
    <w:p w:rsidR="000E0B96" w:rsidRPr="0004075B" w:rsidRDefault="00311B4B" w:rsidP="000E0B96">
      <w:pPr>
        <w:numPr>
          <w:ilvl w:val="0"/>
          <w:numId w:val="12"/>
        </w:numPr>
        <w:tabs>
          <w:tab w:val="left" w:pos="360"/>
        </w:tabs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t>To have responsibility for the health, safety and welfare of self and others and to</w:t>
      </w:r>
    </w:p>
    <w:p w:rsidR="00311B4B" w:rsidRPr="0004075B" w:rsidRDefault="00311B4B" w:rsidP="000E0B96">
      <w:pPr>
        <w:tabs>
          <w:tab w:val="left" w:pos="360"/>
        </w:tabs>
        <w:ind w:left="720"/>
        <w:jc w:val="both"/>
        <w:rPr>
          <w:rFonts w:ascii="Verdana" w:hAnsi="Verdana" w:cstheme="minorHAnsi"/>
        </w:rPr>
      </w:pPr>
      <w:proofErr w:type="gramStart"/>
      <w:r w:rsidRPr="0004075B">
        <w:rPr>
          <w:rFonts w:ascii="Verdana" w:hAnsi="Verdana" w:cstheme="minorHAnsi"/>
        </w:rPr>
        <w:t>comply at all times</w:t>
      </w:r>
      <w:proofErr w:type="gramEnd"/>
      <w:r w:rsidRPr="0004075B">
        <w:rPr>
          <w:rFonts w:ascii="Verdana" w:hAnsi="Verdana" w:cstheme="minorHAnsi"/>
        </w:rPr>
        <w:t xml:space="preserve"> with the Health and Safety regulations.</w:t>
      </w:r>
    </w:p>
    <w:p w:rsidR="00311B4B" w:rsidRPr="0004075B" w:rsidRDefault="00311B4B">
      <w:pPr>
        <w:numPr>
          <w:ilvl w:val="12"/>
          <w:numId w:val="0"/>
        </w:numPr>
        <w:tabs>
          <w:tab w:val="left" w:pos="360"/>
        </w:tabs>
        <w:jc w:val="both"/>
        <w:rPr>
          <w:rFonts w:ascii="Verdana" w:hAnsi="Verdana" w:cstheme="minorHAnsi"/>
        </w:rPr>
      </w:pPr>
    </w:p>
    <w:p w:rsidR="00311B4B" w:rsidRPr="0004075B" w:rsidRDefault="00311B4B" w:rsidP="000E0B96">
      <w:pPr>
        <w:numPr>
          <w:ilvl w:val="0"/>
          <w:numId w:val="12"/>
        </w:numPr>
        <w:tabs>
          <w:tab w:val="left" w:pos="360"/>
        </w:tabs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t xml:space="preserve">To ensure confidentiality </w:t>
      </w:r>
      <w:proofErr w:type="gramStart"/>
      <w:r w:rsidRPr="0004075B">
        <w:rPr>
          <w:rFonts w:ascii="Verdana" w:hAnsi="Verdana" w:cstheme="minorHAnsi"/>
        </w:rPr>
        <w:t>at all times</w:t>
      </w:r>
      <w:proofErr w:type="gramEnd"/>
      <w:r w:rsidRPr="0004075B">
        <w:rPr>
          <w:rFonts w:ascii="Verdana" w:hAnsi="Verdana" w:cstheme="minorHAnsi"/>
        </w:rPr>
        <w:t>, only releasing confidential information obtained during the course of employment in an official capacity.</w:t>
      </w:r>
    </w:p>
    <w:p w:rsidR="00311B4B" w:rsidRPr="0004075B" w:rsidRDefault="00311B4B">
      <w:pPr>
        <w:numPr>
          <w:ilvl w:val="12"/>
          <w:numId w:val="0"/>
        </w:numPr>
        <w:tabs>
          <w:tab w:val="left" w:pos="360"/>
        </w:tabs>
        <w:jc w:val="both"/>
        <w:rPr>
          <w:rFonts w:ascii="Verdana" w:hAnsi="Verdana" w:cstheme="minorHAnsi"/>
        </w:rPr>
      </w:pPr>
    </w:p>
    <w:p w:rsidR="00311B4B" w:rsidRPr="0004075B" w:rsidRDefault="00311B4B" w:rsidP="000E0B96">
      <w:pPr>
        <w:numPr>
          <w:ilvl w:val="0"/>
          <w:numId w:val="12"/>
        </w:numPr>
        <w:tabs>
          <w:tab w:val="left" w:pos="360"/>
        </w:tabs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t>To attend any mandatory training and courses as designated by management.</w:t>
      </w:r>
    </w:p>
    <w:p w:rsidR="00311B4B" w:rsidRPr="0004075B" w:rsidRDefault="00311B4B">
      <w:pPr>
        <w:numPr>
          <w:ilvl w:val="12"/>
          <w:numId w:val="0"/>
        </w:numPr>
        <w:tabs>
          <w:tab w:val="left" w:pos="360"/>
        </w:tabs>
        <w:jc w:val="both"/>
        <w:rPr>
          <w:rFonts w:ascii="Verdana" w:hAnsi="Verdana" w:cstheme="minorHAnsi"/>
        </w:rPr>
      </w:pPr>
    </w:p>
    <w:p w:rsidR="00311B4B" w:rsidRPr="0004075B" w:rsidRDefault="00311B4B" w:rsidP="000E0B96">
      <w:pPr>
        <w:numPr>
          <w:ilvl w:val="0"/>
          <w:numId w:val="12"/>
        </w:numPr>
        <w:tabs>
          <w:tab w:val="left" w:pos="360"/>
        </w:tabs>
        <w:jc w:val="both"/>
        <w:rPr>
          <w:rFonts w:ascii="Verdana" w:hAnsi="Verdana" w:cstheme="minorHAnsi"/>
        </w:rPr>
      </w:pPr>
      <w:r w:rsidRPr="0004075B">
        <w:rPr>
          <w:rFonts w:ascii="Verdana" w:hAnsi="Verdana" w:cstheme="minorHAnsi"/>
        </w:rPr>
        <w:t xml:space="preserve">To carry out such duties as may be required by the </w:t>
      </w:r>
      <w:r w:rsidR="00A7206E" w:rsidRPr="0004075B">
        <w:rPr>
          <w:rFonts w:ascii="Verdana" w:hAnsi="Verdana" w:cstheme="minorHAnsi"/>
        </w:rPr>
        <w:t>Therapy</w:t>
      </w:r>
      <w:r w:rsidRPr="0004075B">
        <w:rPr>
          <w:rFonts w:ascii="Verdana" w:hAnsi="Verdana" w:cstheme="minorHAnsi"/>
        </w:rPr>
        <w:t xml:space="preserve"> Manager which are consistent with the responsibilities of the grade.</w:t>
      </w:r>
    </w:p>
    <w:p w:rsidR="00311B4B" w:rsidRPr="0004075B" w:rsidRDefault="00311B4B">
      <w:pPr>
        <w:numPr>
          <w:ilvl w:val="12"/>
          <w:numId w:val="0"/>
        </w:numPr>
        <w:tabs>
          <w:tab w:val="left" w:pos="360"/>
        </w:tabs>
        <w:jc w:val="both"/>
        <w:rPr>
          <w:rFonts w:ascii="Verdana" w:hAnsi="Verdana" w:cstheme="minorHAnsi"/>
          <w:highlight w:val="yellow"/>
        </w:rPr>
      </w:pPr>
    </w:p>
    <w:p w:rsidR="00311B4B" w:rsidRPr="0004075B" w:rsidRDefault="00311B4B">
      <w:pPr>
        <w:jc w:val="both"/>
        <w:rPr>
          <w:rFonts w:ascii="Verdana" w:hAnsi="Verdana" w:cstheme="minorHAnsi"/>
          <w:i/>
          <w:iCs/>
          <w:highlight w:val="yellow"/>
        </w:rPr>
      </w:pPr>
    </w:p>
    <w:p w:rsidR="00311B4B" w:rsidRPr="0004075B" w:rsidRDefault="00311B4B">
      <w:pPr>
        <w:jc w:val="both"/>
        <w:rPr>
          <w:rFonts w:ascii="Verdana" w:hAnsi="Verdana" w:cstheme="minorHAnsi"/>
          <w:i/>
          <w:iCs/>
        </w:rPr>
      </w:pPr>
      <w:r w:rsidRPr="0004075B">
        <w:rPr>
          <w:rFonts w:ascii="Verdana" w:hAnsi="Verdana" w:cstheme="minorHAnsi"/>
          <w:i/>
          <w:iCs/>
        </w:rPr>
        <w:t xml:space="preserve">This job description gives a general outline of the post and is not intended to be inflexible or a final list of duties. It </w:t>
      </w:r>
      <w:proofErr w:type="gramStart"/>
      <w:r w:rsidRPr="0004075B">
        <w:rPr>
          <w:rFonts w:ascii="Verdana" w:hAnsi="Verdana" w:cstheme="minorHAnsi"/>
          <w:i/>
          <w:iCs/>
        </w:rPr>
        <w:t>is a reflection of</w:t>
      </w:r>
      <w:proofErr w:type="gramEnd"/>
      <w:r w:rsidRPr="0004075B">
        <w:rPr>
          <w:rFonts w:ascii="Verdana" w:hAnsi="Verdana" w:cstheme="minorHAnsi"/>
          <w:i/>
          <w:iCs/>
        </w:rPr>
        <w:t xml:space="preserve"> the current position and may change emphasis in the light of subsequent developments in consultation with the post holder. </w:t>
      </w:r>
    </w:p>
    <w:p w:rsidR="00A07AD2" w:rsidRPr="0004075B" w:rsidRDefault="00A07AD2">
      <w:pPr>
        <w:jc w:val="both"/>
        <w:rPr>
          <w:rFonts w:ascii="Verdana" w:hAnsi="Verdana" w:cstheme="minorHAnsi"/>
        </w:rPr>
      </w:pPr>
    </w:p>
    <w:p w:rsidR="00311B4B" w:rsidRPr="0004075B" w:rsidRDefault="00311B4B">
      <w:pPr>
        <w:jc w:val="both"/>
        <w:rPr>
          <w:rFonts w:ascii="Verdana" w:hAnsi="Verdana" w:cstheme="minorHAnsi"/>
        </w:rPr>
      </w:pPr>
    </w:p>
    <w:sectPr w:rsidR="00311B4B" w:rsidRPr="0004075B" w:rsidSect="0098353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812BA86"/>
    <w:lvl w:ilvl="0">
      <w:numFmt w:val="bullet"/>
      <w:lvlText w:val="*"/>
      <w:lvlJc w:val="left"/>
    </w:lvl>
  </w:abstractNum>
  <w:abstractNum w:abstractNumId="1" w15:restartNumberingAfterBreak="0">
    <w:nsid w:val="11964F60"/>
    <w:multiLevelType w:val="hybridMultilevel"/>
    <w:tmpl w:val="983A4EBC"/>
    <w:lvl w:ilvl="0" w:tplc="CD1E7D80">
      <w:start w:val="1"/>
      <w:numFmt w:val="bullet"/>
      <w:lvlText w:val=""/>
      <w:lvlJc w:val="left"/>
      <w:pPr>
        <w:tabs>
          <w:tab w:val="num" w:pos="284"/>
        </w:tabs>
        <w:ind w:left="720" w:hanging="72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F755B5"/>
    <w:multiLevelType w:val="hybridMultilevel"/>
    <w:tmpl w:val="8D7C390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1349BF"/>
    <w:multiLevelType w:val="hybridMultilevel"/>
    <w:tmpl w:val="ABB00796"/>
    <w:lvl w:ilvl="0" w:tplc="559A7148">
      <w:start w:val="1"/>
      <w:numFmt w:val="bullet"/>
      <w:lvlText w:val=""/>
      <w:lvlJc w:val="left"/>
      <w:pPr>
        <w:tabs>
          <w:tab w:val="num" w:pos="284"/>
        </w:tabs>
        <w:ind w:left="720" w:hanging="38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D22274"/>
    <w:multiLevelType w:val="singleLevel"/>
    <w:tmpl w:val="088C65F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2CAA2236"/>
    <w:multiLevelType w:val="multilevel"/>
    <w:tmpl w:val="03E0FF3E"/>
    <w:lvl w:ilvl="0">
      <w:start w:val="1"/>
      <w:numFmt w:val="bullet"/>
      <w:lvlText w:val=""/>
      <w:lvlJc w:val="left"/>
      <w:pPr>
        <w:tabs>
          <w:tab w:val="num" w:pos="284"/>
        </w:tabs>
        <w:ind w:left="720" w:hanging="49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6C44C1"/>
    <w:multiLevelType w:val="hybridMultilevel"/>
    <w:tmpl w:val="F7B0C5F6"/>
    <w:lvl w:ilvl="0" w:tplc="837A7A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D7FB1"/>
    <w:multiLevelType w:val="hybridMultilevel"/>
    <w:tmpl w:val="03E0FF3E"/>
    <w:lvl w:ilvl="0" w:tplc="D02A8402">
      <w:start w:val="1"/>
      <w:numFmt w:val="bullet"/>
      <w:lvlText w:val=""/>
      <w:lvlJc w:val="left"/>
      <w:pPr>
        <w:tabs>
          <w:tab w:val="num" w:pos="284"/>
        </w:tabs>
        <w:ind w:left="720" w:hanging="493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1636C0"/>
    <w:multiLevelType w:val="hybridMultilevel"/>
    <w:tmpl w:val="28104426"/>
    <w:lvl w:ilvl="0" w:tplc="413AC9CA">
      <w:start w:val="1"/>
      <w:numFmt w:val="bullet"/>
      <w:lvlText w:val=""/>
      <w:lvlJc w:val="left"/>
      <w:pPr>
        <w:tabs>
          <w:tab w:val="num" w:pos="284"/>
        </w:tabs>
        <w:ind w:left="720" w:hanging="323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473587"/>
    <w:multiLevelType w:val="multilevel"/>
    <w:tmpl w:val="983A4EBC"/>
    <w:lvl w:ilvl="0">
      <w:start w:val="1"/>
      <w:numFmt w:val="bullet"/>
      <w:lvlText w:val=""/>
      <w:lvlJc w:val="left"/>
      <w:pPr>
        <w:tabs>
          <w:tab w:val="num" w:pos="284"/>
        </w:tabs>
        <w:ind w:left="720" w:hanging="72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8430569"/>
    <w:multiLevelType w:val="hybridMultilevel"/>
    <w:tmpl w:val="92EC02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D0445D"/>
    <w:multiLevelType w:val="multilevel"/>
    <w:tmpl w:val="ABB00796"/>
    <w:lvl w:ilvl="0">
      <w:start w:val="1"/>
      <w:numFmt w:val="bullet"/>
      <w:lvlText w:val=""/>
      <w:lvlJc w:val="left"/>
      <w:pPr>
        <w:tabs>
          <w:tab w:val="num" w:pos="284"/>
        </w:tabs>
        <w:ind w:left="720" w:hanging="38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854"/>
    <w:rsid w:val="0004075B"/>
    <w:rsid w:val="000D060C"/>
    <w:rsid w:val="000E0B96"/>
    <w:rsid w:val="000E6A13"/>
    <w:rsid w:val="00223E7F"/>
    <w:rsid w:val="00280EBF"/>
    <w:rsid w:val="00311B4B"/>
    <w:rsid w:val="003A7759"/>
    <w:rsid w:val="004F77CD"/>
    <w:rsid w:val="005231D9"/>
    <w:rsid w:val="00532030"/>
    <w:rsid w:val="00534B23"/>
    <w:rsid w:val="005D18D5"/>
    <w:rsid w:val="005E26A7"/>
    <w:rsid w:val="005F6EC3"/>
    <w:rsid w:val="00626BB1"/>
    <w:rsid w:val="00673854"/>
    <w:rsid w:val="006D04DA"/>
    <w:rsid w:val="006D3377"/>
    <w:rsid w:val="006D5090"/>
    <w:rsid w:val="006E654B"/>
    <w:rsid w:val="00701CC4"/>
    <w:rsid w:val="007D3BEE"/>
    <w:rsid w:val="00822B0F"/>
    <w:rsid w:val="008444DB"/>
    <w:rsid w:val="008C7755"/>
    <w:rsid w:val="00927D5A"/>
    <w:rsid w:val="0098353C"/>
    <w:rsid w:val="009901E0"/>
    <w:rsid w:val="00993403"/>
    <w:rsid w:val="009A56CB"/>
    <w:rsid w:val="009D7BF3"/>
    <w:rsid w:val="00A07AD2"/>
    <w:rsid w:val="00A7206E"/>
    <w:rsid w:val="00B93062"/>
    <w:rsid w:val="00BE6646"/>
    <w:rsid w:val="00C520C1"/>
    <w:rsid w:val="00CD0588"/>
    <w:rsid w:val="00D2358A"/>
    <w:rsid w:val="00D51F2E"/>
    <w:rsid w:val="00D82B88"/>
    <w:rsid w:val="00E12965"/>
    <w:rsid w:val="00E22595"/>
    <w:rsid w:val="00E26503"/>
    <w:rsid w:val="00E81EC8"/>
    <w:rsid w:val="00EA748C"/>
    <w:rsid w:val="00EB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E26BEB"/>
  <w15:docId w15:val="{1C2FFA50-6836-40CA-A2DB-CEFB853B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353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8353C"/>
    <w:pPr>
      <w:outlineLvl w:val="0"/>
    </w:pPr>
  </w:style>
  <w:style w:type="paragraph" w:styleId="Heading2">
    <w:name w:val="heading 2"/>
    <w:basedOn w:val="Normal"/>
    <w:next w:val="Normal"/>
    <w:qFormat/>
    <w:rsid w:val="0098353C"/>
    <w:pPr>
      <w:outlineLvl w:val="1"/>
    </w:pPr>
  </w:style>
  <w:style w:type="paragraph" w:styleId="Heading3">
    <w:name w:val="heading 3"/>
    <w:basedOn w:val="Normal"/>
    <w:next w:val="Normal"/>
    <w:qFormat/>
    <w:rsid w:val="0098353C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353C"/>
    <w:pPr>
      <w:jc w:val="both"/>
    </w:pPr>
    <w:rPr>
      <w:sz w:val="22"/>
      <w:szCs w:val="22"/>
    </w:rPr>
  </w:style>
  <w:style w:type="paragraph" w:styleId="BodyTextIndent2">
    <w:name w:val="Body Text Indent 2"/>
    <w:basedOn w:val="Normal"/>
    <w:rsid w:val="00673854"/>
    <w:pPr>
      <w:spacing w:after="120" w:line="480" w:lineRule="auto"/>
      <w:ind w:left="283"/>
    </w:pPr>
  </w:style>
  <w:style w:type="paragraph" w:styleId="Header">
    <w:name w:val="header"/>
    <w:basedOn w:val="Normal"/>
    <w:rsid w:val="00673854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</w:rPr>
  </w:style>
  <w:style w:type="paragraph" w:styleId="BodyTextIndent">
    <w:name w:val="Body Text Indent"/>
    <w:basedOn w:val="Normal"/>
    <w:rsid w:val="00673854"/>
    <w:pPr>
      <w:adjustRightInd/>
      <w:spacing w:after="120"/>
      <w:ind w:left="283"/>
    </w:pPr>
    <w:rPr>
      <w:rFonts w:ascii="Times New Roman" w:hAnsi="Times New Roman" w:cs="Times New Roman"/>
    </w:rPr>
  </w:style>
  <w:style w:type="paragraph" w:customStyle="1" w:styleId="Normal1">
    <w:name w:val="Normal1"/>
    <w:basedOn w:val="Normal"/>
    <w:rsid w:val="00E22595"/>
    <w:pPr>
      <w:widowControl/>
      <w:autoSpaceDE/>
      <w:autoSpaceDN/>
      <w:adjustRightInd/>
    </w:pPr>
    <w:rPr>
      <w:rFonts w:ascii="Times New Roman" w:hAnsi="Times New Roman" w:cs="Times New Roman"/>
      <w:lang w:eastAsia="en-GB"/>
    </w:rPr>
  </w:style>
  <w:style w:type="character" w:customStyle="1" w:styleId="normalchar1">
    <w:name w:val="normal__char1"/>
    <w:basedOn w:val="DefaultParagraphFont"/>
    <w:rsid w:val="00E225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BalloonText">
    <w:name w:val="Balloon Text"/>
    <w:basedOn w:val="Normal"/>
    <w:semiHidden/>
    <w:rsid w:val="000D06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42569-75CD-420F-AF36-1C1F7799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1988</Words>
  <Characters>11997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.</Company>
  <LinksUpToDate>false</LinksUpToDate>
  <CharactersWithSpaces>13958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.</dc:creator>
  <cp:keywords/>
  <dc:description/>
  <cp:lastModifiedBy>Elizabeth Reda</cp:lastModifiedBy>
  <cp:revision>3</cp:revision>
  <cp:lastPrinted>2020-11-13T11:26:00Z</cp:lastPrinted>
  <dcterms:created xsi:type="dcterms:W3CDTF">2021-06-28T12:30:00Z</dcterms:created>
  <dcterms:modified xsi:type="dcterms:W3CDTF">2021-06-28T12:42:00Z</dcterms:modified>
</cp:coreProperties>
</file>